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79B9" w14:textId="1A25050B" w:rsidR="005A2C65" w:rsidRDefault="00AF111A" w:rsidP="00C17A88">
      <w:pPr>
        <w:pStyle w:val="ListParagraph"/>
        <w:numPr>
          <w:ilvl w:val="0"/>
          <w:numId w:val="10"/>
        </w:numPr>
      </w:pPr>
      <w:r>
        <w:rPr>
          <w:noProof/>
        </w:rPr>
        <mc:AlternateContent>
          <mc:Choice Requires="wps">
            <w:drawing>
              <wp:anchor distT="0" distB="0" distL="114300" distR="114300" simplePos="0" relativeHeight="251656704" behindDoc="0" locked="0" layoutInCell="1" allowOverlap="1" wp14:anchorId="782D13F2" wp14:editId="4D0188DE">
                <wp:simplePos x="0" y="0"/>
                <wp:positionH relativeFrom="column">
                  <wp:posOffset>-419100</wp:posOffset>
                </wp:positionH>
                <wp:positionV relativeFrom="paragraph">
                  <wp:posOffset>1640205</wp:posOffset>
                </wp:positionV>
                <wp:extent cx="4582160" cy="2419350"/>
                <wp:effectExtent l="0" t="0" r="8890" b="0"/>
                <wp:wrapNone/>
                <wp:docPr id="30" name="Text Box 30"/>
                <wp:cNvGraphicFramePr/>
                <a:graphic xmlns:a="http://schemas.openxmlformats.org/drawingml/2006/main">
                  <a:graphicData uri="http://schemas.microsoft.com/office/word/2010/wordprocessingShape">
                    <wps:wsp>
                      <wps:cNvSpPr txBox="1"/>
                      <wps:spPr>
                        <a:xfrm>
                          <a:off x="0" y="0"/>
                          <a:ext cx="4582160" cy="2419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F4099" w14:textId="77777777" w:rsidR="002179B8" w:rsidRPr="00571808" w:rsidRDefault="002179B8">
                            <w:pPr>
                              <w:rPr>
                                <w:rFonts w:ascii="Arial" w:hAnsi="Arial" w:cs="Arial"/>
                                <w:b/>
                                <w:sz w:val="24"/>
                                <w:szCs w:val="24"/>
                              </w:rPr>
                            </w:pPr>
                            <w:r w:rsidRPr="00571808">
                              <w:rPr>
                                <w:rFonts w:ascii="Arial" w:hAnsi="Arial" w:cs="Arial"/>
                                <w:b/>
                                <w:sz w:val="24"/>
                                <w:szCs w:val="24"/>
                              </w:rPr>
                              <w:t>Step 1 – Print and complete an application</w:t>
                            </w:r>
                            <w:r>
                              <w:rPr>
                                <w:rFonts w:ascii="Arial" w:hAnsi="Arial" w:cs="Arial"/>
                                <w:b/>
                                <w:sz w:val="24"/>
                                <w:szCs w:val="24"/>
                              </w:rPr>
                              <w:t>.</w:t>
                            </w:r>
                          </w:p>
                          <w:p w14:paraId="7BAE3892" w14:textId="391B0D20" w:rsidR="002179B8" w:rsidRPr="00662078" w:rsidRDefault="003F25B8">
                            <w:pPr>
                              <w:rPr>
                                <w:rFonts w:ascii="Arial" w:hAnsi="Arial" w:cs="Arial"/>
                                <w:sz w:val="20"/>
                                <w:szCs w:val="20"/>
                              </w:rPr>
                            </w:pPr>
                            <w:r>
                              <w:rPr>
                                <w:rFonts w:ascii="Arial" w:hAnsi="Arial" w:cs="Arial"/>
                                <w:sz w:val="20"/>
                                <w:szCs w:val="20"/>
                              </w:rPr>
                              <w:t xml:space="preserve">Complete </w:t>
                            </w:r>
                            <w:r w:rsidR="00AF111A">
                              <w:rPr>
                                <w:rFonts w:ascii="Arial" w:hAnsi="Arial" w:cs="Arial"/>
                                <w:sz w:val="20"/>
                                <w:szCs w:val="20"/>
                              </w:rPr>
                              <w:t xml:space="preserve">your </w:t>
                            </w:r>
                            <w:r>
                              <w:rPr>
                                <w:rFonts w:ascii="Arial" w:hAnsi="Arial" w:cs="Arial"/>
                                <w:sz w:val="20"/>
                                <w:szCs w:val="20"/>
                              </w:rPr>
                              <w:t>application</w:t>
                            </w:r>
                            <w:r w:rsidR="00AF111A">
                              <w:rPr>
                                <w:rFonts w:ascii="Arial" w:hAnsi="Arial" w:cs="Arial"/>
                                <w:sz w:val="20"/>
                                <w:szCs w:val="20"/>
                              </w:rPr>
                              <w:t>, then</w:t>
                            </w:r>
                            <w:r w:rsidR="00283044">
                              <w:rPr>
                                <w:rFonts w:ascii="Arial" w:hAnsi="Arial" w:cs="Arial"/>
                                <w:sz w:val="20"/>
                                <w:szCs w:val="20"/>
                              </w:rPr>
                              <w:t xml:space="preserve"> </w:t>
                            </w:r>
                            <w:r w:rsidR="00F60A70">
                              <w:rPr>
                                <w:rFonts w:ascii="Arial" w:hAnsi="Arial" w:cs="Arial"/>
                                <w:sz w:val="20"/>
                                <w:szCs w:val="20"/>
                              </w:rPr>
                              <w:t xml:space="preserve">have </w:t>
                            </w:r>
                            <w:r w:rsidR="00E60619">
                              <w:rPr>
                                <w:rFonts w:ascii="Arial" w:hAnsi="Arial" w:cs="Arial"/>
                                <w:sz w:val="20"/>
                                <w:szCs w:val="20"/>
                              </w:rPr>
                              <w:t>your</w:t>
                            </w:r>
                            <w:r w:rsidR="00283044">
                              <w:rPr>
                                <w:rFonts w:ascii="Arial" w:hAnsi="Arial" w:cs="Arial"/>
                                <w:sz w:val="20"/>
                                <w:szCs w:val="20"/>
                              </w:rPr>
                              <w:t xml:space="preserve"> </w:t>
                            </w:r>
                            <w:r w:rsidR="00F60A70">
                              <w:rPr>
                                <w:rFonts w:ascii="Arial" w:hAnsi="Arial" w:cs="Arial"/>
                                <w:sz w:val="20"/>
                                <w:szCs w:val="20"/>
                              </w:rPr>
                              <w:t>parent or guardian complete</w:t>
                            </w:r>
                            <w:r w:rsidR="002179B8" w:rsidRPr="00662078">
                              <w:rPr>
                                <w:rFonts w:ascii="Arial" w:hAnsi="Arial" w:cs="Arial"/>
                                <w:sz w:val="20"/>
                                <w:szCs w:val="20"/>
                              </w:rPr>
                              <w:t xml:space="preserve"> </w:t>
                            </w:r>
                            <w:r w:rsidR="00AF111A">
                              <w:rPr>
                                <w:rFonts w:ascii="Arial" w:hAnsi="Arial" w:cs="Arial"/>
                                <w:sz w:val="20"/>
                                <w:szCs w:val="20"/>
                              </w:rPr>
                              <w:t xml:space="preserve">the parent </w:t>
                            </w:r>
                            <w:r w:rsidR="002179B8" w:rsidRPr="00662078">
                              <w:rPr>
                                <w:rFonts w:ascii="Arial" w:hAnsi="Arial" w:cs="Arial"/>
                                <w:sz w:val="20"/>
                                <w:szCs w:val="20"/>
                              </w:rPr>
                              <w:t>portion of the application and sig</w:t>
                            </w:r>
                            <w:r w:rsidR="00F60A70">
                              <w:rPr>
                                <w:rFonts w:ascii="Arial" w:hAnsi="Arial" w:cs="Arial"/>
                                <w:sz w:val="20"/>
                                <w:szCs w:val="20"/>
                              </w:rPr>
                              <w:t>n</w:t>
                            </w:r>
                            <w:r w:rsidR="006E693E">
                              <w:rPr>
                                <w:rFonts w:ascii="Arial" w:hAnsi="Arial" w:cs="Arial"/>
                                <w:sz w:val="20"/>
                                <w:szCs w:val="20"/>
                              </w:rPr>
                              <w:t xml:space="preserve"> it.  (Incomplete application</w:t>
                            </w:r>
                            <w:r w:rsidR="00E60619">
                              <w:rPr>
                                <w:rFonts w:ascii="Arial" w:hAnsi="Arial" w:cs="Arial"/>
                                <w:sz w:val="20"/>
                                <w:szCs w:val="20"/>
                              </w:rPr>
                              <w:t>s</w:t>
                            </w:r>
                            <w:r w:rsidR="002179B8" w:rsidRPr="00662078">
                              <w:rPr>
                                <w:rFonts w:ascii="Arial" w:hAnsi="Arial" w:cs="Arial"/>
                                <w:sz w:val="20"/>
                                <w:szCs w:val="20"/>
                              </w:rPr>
                              <w:t xml:space="preserve"> can delay </w:t>
                            </w:r>
                            <w:r w:rsidR="00E60619">
                              <w:rPr>
                                <w:rFonts w:ascii="Arial" w:hAnsi="Arial" w:cs="Arial"/>
                                <w:sz w:val="20"/>
                                <w:szCs w:val="20"/>
                              </w:rPr>
                              <w:t>the process.</w:t>
                            </w:r>
                            <w:r w:rsidR="002179B8" w:rsidRPr="00662078">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13F2" id="_x0000_t202" coordsize="21600,21600" o:spt="202" path="m,l,21600r21600,l21600,xe">
                <v:stroke joinstyle="miter"/>
                <v:path gradientshapeok="t" o:connecttype="rect"/>
              </v:shapetype>
              <v:shape id="Text Box 30" o:spid="_x0000_s1026" type="#_x0000_t202" style="position:absolute;left:0;text-align:left;margin-left:-33pt;margin-top:129.15pt;width:360.8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Z2iwIAAI0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" fillcolor="white [3201]" stroked="f" strokeweight=".5pt">
                <v:textbox>
                  <w:txbxContent>
                    <w:p w14:paraId="7D8F4099" w14:textId="77777777" w:rsidR="002179B8" w:rsidRPr="00571808" w:rsidRDefault="002179B8">
                      <w:pPr>
                        <w:rPr>
                          <w:rFonts w:ascii="Arial" w:hAnsi="Arial" w:cs="Arial"/>
                          <w:b/>
                          <w:sz w:val="24"/>
                          <w:szCs w:val="24"/>
                        </w:rPr>
                      </w:pPr>
                      <w:r w:rsidRPr="00571808">
                        <w:rPr>
                          <w:rFonts w:ascii="Arial" w:hAnsi="Arial" w:cs="Arial"/>
                          <w:b/>
                          <w:sz w:val="24"/>
                          <w:szCs w:val="24"/>
                        </w:rPr>
                        <w:t>Step 1 – Print and complete an application</w:t>
                      </w:r>
                      <w:r>
                        <w:rPr>
                          <w:rFonts w:ascii="Arial" w:hAnsi="Arial" w:cs="Arial"/>
                          <w:b/>
                          <w:sz w:val="24"/>
                          <w:szCs w:val="24"/>
                        </w:rPr>
                        <w:t>.</w:t>
                      </w:r>
                    </w:p>
                    <w:p w14:paraId="7BAE3892" w14:textId="391B0D20" w:rsidR="002179B8" w:rsidRPr="00662078" w:rsidRDefault="003F25B8">
                      <w:pPr>
                        <w:rPr>
                          <w:rFonts w:ascii="Arial" w:hAnsi="Arial" w:cs="Arial"/>
                          <w:sz w:val="20"/>
                          <w:szCs w:val="20"/>
                        </w:rPr>
                      </w:pPr>
                      <w:r>
                        <w:rPr>
                          <w:rFonts w:ascii="Arial" w:hAnsi="Arial" w:cs="Arial"/>
                          <w:sz w:val="20"/>
                          <w:szCs w:val="20"/>
                        </w:rPr>
                        <w:t xml:space="preserve">Complete </w:t>
                      </w:r>
                      <w:r w:rsidR="00AF111A">
                        <w:rPr>
                          <w:rFonts w:ascii="Arial" w:hAnsi="Arial" w:cs="Arial"/>
                          <w:sz w:val="20"/>
                          <w:szCs w:val="20"/>
                        </w:rPr>
                        <w:t xml:space="preserve">your </w:t>
                      </w:r>
                      <w:r>
                        <w:rPr>
                          <w:rFonts w:ascii="Arial" w:hAnsi="Arial" w:cs="Arial"/>
                          <w:sz w:val="20"/>
                          <w:szCs w:val="20"/>
                        </w:rPr>
                        <w:t>application</w:t>
                      </w:r>
                      <w:r w:rsidR="00AF111A">
                        <w:rPr>
                          <w:rFonts w:ascii="Arial" w:hAnsi="Arial" w:cs="Arial"/>
                          <w:sz w:val="20"/>
                          <w:szCs w:val="20"/>
                        </w:rPr>
                        <w:t>, then</w:t>
                      </w:r>
                      <w:r w:rsidR="00283044">
                        <w:rPr>
                          <w:rFonts w:ascii="Arial" w:hAnsi="Arial" w:cs="Arial"/>
                          <w:sz w:val="20"/>
                          <w:szCs w:val="20"/>
                        </w:rPr>
                        <w:t xml:space="preserve"> </w:t>
                      </w:r>
                      <w:r w:rsidR="00F60A70">
                        <w:rPr>
                          <w:rFonts w:ascii="Arial" w:hAnsi="Arial" w:cs="Arial"/>
                          <w:sz w:val="20"/>
                          <w:szCs w:val="20"/>
                        </w:rPr>
                        <w:t xml:space="preserve">have </w:t>
                      </w:r>
                      <w:r w:rsidR="00E60619">
                        <w:rPr>
                          <w:rFonts w:ascii="Arial" w:hAnsi="Arial" w:cs="Arial"/>
                          <w:sz w:val="20"/>
                          <w:szCs w:val="20"/>
                        </w:rPr>
                        <w:t>your</w:t>
                      </w:r>
                      <w:r w:rsidR="00283044">
                        <w:rPr>
                          <w:rFonts w:ascii="Arial" w:hAnsi="Arial" w:cs="Arial"/>
                          <w:sz w:val="20"/>
                          <w:szCs w:val="20"/>
                        </w:rPr>
                        <w:t xml:space="preserve"> </w:t>
                      </w:r>
                      <w:r w:rsidR="00F60A70">
                        <w:rPr>
                          <w:rFonts w:ascii="Arial" w:hAnsi="Arial" w:cs="Arial"/>
                          <w:sz w:val="20"/>
                          <w:szCs w:val="20"/>
                        </w:rPr>
                        <w:t>parent or guardian complete</w:t>
                      </w:r>
                      <w:r w:rsidR="002179B8" w:rsidRPr="00662078">
                        <w:rPr>
                          <w:rFonts w:ascii="Arial" w:hAnsi="Arial" w:cs="Arial"/>
                          <w:sz w:val="20"/>
                          <w:szCs w:val="20"/>
                        </w:rPr>
                        <w:t xml:space="preserve"> </w:t>
                      </w:r>
                      <w:r w:rsidR="00AF111A">
                        <w:rPr>
                          <w:rFonts w:ascii="Arial" w:hAnsi="Arial" w:cs="Arial"/>
                          <w:sz w:val="20"/>
                          <w:szCs w:val="20"/>
                        </w:rPr>
                        <w:t xml:space="preserve">the parent </w:t>
                      </w:r>
                      <w:r w:rsidR="002179B8" w:rsidRPr="00662078">
                        <w:rPr>
                          <w:rFonts w:ascii="Arial" w:hAnsi="Arial" w:cs="Arial"/>
                          <w:sz w:val="20"/>
                          <w:szCs w:val="20"/>
                        </w:rPr>
                        <w:t>portion of the application and sig</w:t>
                      </w:r>
                      <w:r w:rsidR="00F60A70">
                        <w:rPr>
                          <w:rFonts w:ascii="Arial" w:hAnsi="Arial" w:cs="Arial"/>
                          <w:sz w:val="20"/>
                          <w:szCs w:val="20"/>
                        </w:rPr>
                        <w:t>n</w:t>
                      </w:r>
                      <w:r w:rsidR="006E693E">
                        <w:rPr>
                          <w:rFonts w:ascii="Arial" w:hAnsi="Arial" w:cs="Arial"/>
                          <w:sz w:val="20"/>
                          <w:szCs w:val="20"/>
                        </w:rPr>
                        <w:t xml:space="preserve"> it.  (Incomplete application</w:t>
                      </w:r>
                      <w:r w:rsidR="00E60619">
                        <w:rPr>
                          <w:rFonts w:ascii="Arial" w:hAnsi="Arial" w:cs="Arial"/>
                          <w:sz w:val="20"/>
                          <w:szCs w:val="20"/>
                        </w:rPr>
                        <w:t>s</w:t>
                      </w:r>
                      <w:r w:rsidR="002179B8" w:rsidRPr="00662078">
                        <w:rPr>
                          <w:rFonts w:ascii="Arial" w:hAnsi="Arial" w:cs="Arial"/>
                          <w:sz w:val="20"/>
                          <w:szCs w:val="20"/>
                        </w:rPr>
                        <w:t xml:space="preserve"> can delay </w:t>
                      </w:r>
                      <w:r w:rsidR="00E60619">
                        <w:rPr>
                          <w:rFonts w:ascii="Arial" w:hAnsi="Arial" w:cs="Arial"/>
                          <w:sz w:val="20"/>
                          <w:szCs w:val="20"/>
                        </w:rPr>
                        <w:t>the process.</w:t>
                      </w:r>
                      <w:r w:rsidR="002179B8" w:rsidRPr="00662078">
                        <w:rPr>
                          <w:rFonts w:ascii="Arial" w:hAnsi="Arial" w:cs="Arial"/>
                          <w:sz w:val="20"/>
                          <w:szCs w:val="20"/>
                        </w:rPr>
                        <w:t>)</w:t>
                      </w:r>
                    </w:p>
                  </w:txbxContent>
                </v:textbox>
              </v:shape>
            </w:pict>
          </mc:Fallback>
        </mc:AlternateContent>
      </w:r>
      <w:r w:rsidR="00E60619">
        <w:rPr>
          <w:noProof/>
        </w:rPr>
        <mc:AlternateContent>
          <mc:Choice Requires="wps">
            <w:drawing>
              <wp:anchor distT="0" distB="0" distL="114300" distR="114300" simplePos="0" relativeHeight="251662848" behindDoc="0" locked="0" layoutInCell="1" allowOverlap="1" wp14:anchorId="4239A40C" wp14:editId="703C061E">
                <wp:simplePos x="0" y="0"/>
                <wp:positionH relativeFrom="column">
                  <wp:posOffset>2032635</wp:posOffset>
                </wp:positionH>
                <wp:positionV relativeFrom="paragraph">
                  <wp:posOffset>-121920</wp:posOffset>
                </wp:positionV>
                <wp:extent cx="2253615" cy="9461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253615" cy="94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8D21F" w14:textId="7EF66088" w:rsidR="00E60619" w:rsidRDefault="00E60619" w:rsidP="00301835">
                            <w:pPr>
                              <w:spacing w:after="0"/>
                              <w:rPr>
                                <w:rFonts w:ascii="Arial" w:hAnsi="Arial" w:cs="Arial"/>
                                <w:sz w:val="20"/>
                                <w:szCs w:val="20"/>
                              </w:rPr>
                            </w:pPr>
                          </w:p>
                          <w:p w14:paraId="5981D16B" w14:textId="77777777" w:rsidR="00E60619" w:rsidRDefault="00E60619" w:rsidP="00301835">
                            <w:pPr>
                              <w:spacing w:after="0"/>
                              <w:rPr>
                                <w:rFonts w:ascii="Arial" w:hAnsi="Arial" w:cs="Arial"/>
                                <w:sz w:val="20"/>
                                <w:szCs w:val="20"/>
                              </w:rPr>
                            </w:pPr>
                            <w:r>
                              <w:rPr>
                                <w:rFonts w:ascii="Arial" w:hAnsi="Arial" w:cs="Arial"/>
                                <w:sz w:val="20"/>
                                <w:szCs w:val="20"/>
                              </w:rPr>
                              <w:t>20 West Canal St., Suite C5</w:t>
                            </w:r>
                          </w:p>
                          <w:p w14:paraId="644BCDC3" w14:textId="77777777" w:rsidR="002179B8" w:rsidRDefault="00E60619" w:rsidP="00301835">
                            <w:pPr>
                              <w:spacing w:after="0"/>
                              <w:rPr>
                                <w:rFonts w:ascii="Arial" w:hAnsi="Arial" w:cs="Arial"/>
                                <w:sz w:val="20"/>
                                <w:szCs w:val="20"/>
                              </w:rPr>
                            </w:pPr>
                            <w:r>
                              <w:rPr>
                                <w:rFonts w:ascii="Arial" w:hAnsi="Arial" w:cs="Arial"/>
                                <w:sz w:val="20"/>
                                <w:szCs w:val="20"/>
                              </w:rPr>
                              <w:t>Winooski, VT  05404</w:t>
                            </w:r>
                            <w:r w:rsidR="002179B8" w:rsidRPr="005A2C65">
                              <w:rPr>
                                <w:rFonts w:ascii="Arial" w:hAnsi="Arial" w:cs="Arial"/>
                                <w:sz w:val="20"/>
                                <w:szCs w:val="20"/>
                              </w:rPr>
                              <w:t xml:space="preserve">     </w:t>
                            </w:r>
                          </w:p>
                          <w:p w14:paraId="4B218E27" w14:textId="77777777" w:rsidR="002179B8" w:rsidRPr="005A2C65" w:rsidRDefault="002179B8"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 xml:space="preserve">02-865-4448 / </w:t>
                            </w:r>
                            <w:hyperlink r:id="rId8" w:history="1">
                              <w:r w:rsidRPr="005A2C65">
                                <w:rPr>
                                  <w:rStyle w:val="Hyperlink"/>
                                  <w:rFonts w:ascii="Arial" w:hAnsi="Arial" w:cs="Arial"/>
                                  <w:sz w:val="20"/>
                                  <w:szCs w:val="20"/>
                                </w:rPr>
                                <w:t>www.giv.org</w:t>
                              </w:r>
                            </w:hyperlink>
                            <w:r w:rsidR="004F5413">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A40C" id="Text Box 9" o:spid="_x0000_s1027" type="#_x0000_t202" style="position:absolute;left:0;text-align:left;margin-left:160.05pt;margin-top:-9.6pt;width:177.45pt;height: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" fillcolor="white [3201]" stroked="f" strokeweight=".5pt">
                <v:textbox>
                  <w:txbxContent>
                    <w:p w14:paraId="3B58D21F" w14:textId="7EF66088" w:rsidR="00E60619" w:rsidRDefault="00E60619" w:rsidP="00301835">
                      <w:pPr>
                        <w:spacing w:after="0"/>
                        <w:rPr>
                          <w:rFonts w:ascii="Arial" w:hAnsi="Arial" w:cs="Arial"/>
                          <w:sz w:val="20"/>
                          <w:szCs w:val="20"/>
                        </w:rPr>
                      </w:pPr>
                    </w:p>
                    <w:p w14:paraId="5981D16B" w14:textId="77777777" w:rsidR="00E60619" w:rsidRDefault="00E60619" w:rsidP="00301835">
                      <w:pPr>
                        <w:spacing w:after="0"/>
                        <w:rPr>
                          <w:rFonts w:ascii="Arial" w:hAnsi="Arial" w:cs="Arial"/>
                          <w:sz w:val="20"/>
                          <w:szCs w:val="20"/>
                        </w:rPr>
                      </w:pPr>
                      <w:r>
                        <w:rPr>
                          <w:rFonts w:ascii="Arial" w:hAnsi="Arial" w:cs="Arial"/>
                          <w:sz w:val="20"/>
                          <w:szCs w:val="20"/>
                        </w:rPr>
                        <w:t>20 West Canal St., Suite C5</w:t>
                      </w:r>
                    </w:p>
                    <w:p w14:paraId="644BCDC3" w14:textId="77777777" w:rsidR="002179B8" w:rsidRDefault="00E60619" w:rsidP="00301835">
                      <w:pPr>
                        <w:spacing w:after="0"/>
                        <w:rPr>
                          <w:rFonts w:ascii="Arial" w:hAnsi="Arial" w:cs="Arial"/>
                          <w:sz w:val="20"/>
                          <w:szCs w:val="20"/>
                        </w:rPr>
                      </w:pPr>
                      <w:r>
                        <w:rPr>
                          <w:rFonts w:ascii="Arial" w:hAnsi="Arial" w:cs="Arial"/>
                          <w:sz w:val="20"/>
                          <w:szCs w:val="20"/>
                        </w:rPr>
                        <w:t>Winooski, VT  05404</w:t>
                      </w:r>
                      <w:r w:rsidR="002179B8" w:rsidRPr="005A2C65">
                        <w:rPr>
                          <w:rFonts w:ascii="Arial" w:hAnsi="Arial" w:cs="Arial"/>
                          <w:sz w:val="20"/>
                          <w:szCs w:val="20"/>
                        </w:rPr>
                        <w:t xml:space="preserve">     </w:t>
                      </w:r>
                    </w:p>
                    <w:p w14:paraId="4B218E27" w14:textId="77777777" w:rsidR="002179B8" w:rsidRPr="005A2C65" w:rsidRDefault="002179B8"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 xml:space="preserve">02-865-4448 / </w:t>
                      </w:r>
                      <w:hyperlink r:id="rId9" w:history="1">
                        <w:r w:rsidRPr="005A2C65">
                          <w:rPr>
                            <w:rStyle w:val="Hyperlink"/>
                            <w:rFonts w:ascii="Arial" w:hAnsi="Arial" w:cs="Arial"/>
                            <w:sz w:val="20"/>
                            <w:szCs w:val="20"/>
                          </w:rPr>
                          <w:t>www.giv.org</w:t>
                        </w:r>
                      </w:hyperlink>
                      <w:r w:rsidR="004F5413">
                        <w:rPr>
                          <w:rFonts w:ascii="Arial" w:hAnsi="Arial" w:cs="Arial"/>
                          <w:sz w:val="20"/>
                          <w:szCs w:val="20"/>
                        </w:rPr>
                        <w:t xml:space="preserve"> </w:t>
                      </w:r>
                    </w:p>
                  </w:txbxContent>
                </v:textbox>
              </v:shape>
            </w:pict>
          </mc:Fallback>
        </mc:AlternateContent>
      </w:r>
      <w:r w:rsidR="00E60619">
        <w:rPr>
          <w:noProof/>
        </w:rPr>
        <mc:AlternateContent>
          <mc:Choice Requires="wps">
            <w:drawing>
              <wp:anchor distT="0" distB="0" distL="114300" distR="114300" simplePos="0" relativeHeight="251653632" behindDoc="0" locked="0" layoutInCell="1" allowOverlap="1" wp14:anchorId="78EB6C64" wp14:editId="7AAA2BB7">
                <wp:simplePos x="0" y="0"/>
                <wp:positionH relativeFrom="column">
                  <wp:posOffset>4391025</wp:posOffset>
                </wp:positionH>
                <wp:positionV relativeFrom="paragraph">
                  <wp:posOffset>-179070</wp:posOffset>
                </wp:positionV>
                <wp:extent cx="1988185" cy="1003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988185"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954E5" w14:textId="6C11F89A" w:rsidR="002179B8" w:rsidRPr="005A2C65" w:rsidRDefault="002179B8" w:rsidP="005A2C65">
                            <w:pPr>
                              <w:rPr>
                                <w:rFonts w:ascii="Arial" w:hAnsi="Arial" w:cs="Arial"/>
                                <w:sz w:val="36"/>
                                <w:szCs w:val="36"/>
                              </w:rPr>
                            </w:pPr>
                            <w:r>
                              <w:rPr>
                                <w:rFonts w:ascii="Arial" w:hAnsi="Arial" w:cs="Arial"/>
                                <w:sz w:val="36"/>
                                <w:szCs w:val="36"/>
                              </w:rPr>
                              <w:t>Summer Institute Application 201</w:t>
                            </w:r>
                            <w:r w:rsidR="00E60619">
                              <w:rPr>
                                <w:rFonts w:ascii="Arial" w:hAnsi="Arial" w:cs="Arial"/>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B6C64" id="Text Box 8" o:spid="_x0000_s1028" type="#_x0000_t202" style="position:absolute;left:0;text-align:left;margin-left:345.75pt;margin-top:-14.1pt;width:156.55pt;height: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" filled="f" stroked="f" strokeweight=".5pt">
                <v:textbox>
                  <w:txbxContent>
                    <w:p w14:paraId="26F954E5" w14:textId="6C11F89A" w:rsidR="002179B8" w:rsidRPr="005A2C65" w:rsidRDefault="002179B8" w:rsidP="005A2C65">
                      <w:pPr>
                        <w:rPr>
                          <w:rFonts w:ascii="Arial" w:hAnsi="Arial" w:cs="Arial"/>
                          <w:sz w:val="36"/>
                          <w:szCs w:val="36"/>
                        </w:rPr>
                      </w:pPr>
                      <w:r>
                        <w:rPr>
                          <w:rFonts w:ascii="Arial" w:hAnsi="Arial" w:cs="Arial"/>
                          <w:sz w:val="36"/>
                          <w:szCs w:val="36"/>
                        </w:rPr>
                        <w:t>Summer Institute Application 201</w:t>
                      </w:r>
                      <w:r w:rsidR="00E60619">
                        <w:rPr>
                          <w:rFonts w:ascii="Arial" w:hAnsi="Arial" w:cs="Arial"/>
                          <w:sz w:val="36"/>
                          <w:szCs w:val="36"/>
                        </w:rPr>
                        <w:t>8</w:t>
                      </w:r>
                    </w:p>
                  </w:txbxContent>
                </v:textbox>
              </v:shape>
            </w:pict>
          </mc:Fallback>
        </mc:AlternateContent>
      </w:r>
      <w:r w:rsidR="005638AA">
        <w:rPr>
          <w:noProof/>
        </w:rPr>
        <mc:AlternateContent>
          <mc:Choice Requires="wps">
            <w:drawing>
              <wp:anchor distT="0" distB="0" distL="114300" distR="114300" simplePos="0" relativeHeight="251660800" behindDoc="0" locked="0" layoutInCell="1" allowOverlap="1" wp14:anchorId="6D5C0131" wp14:editId="7DA69C6C">
                <wp:simplePos x="0" y="0"/>
                <wp:positionH relativeFrom="column">
                  <wp:posOffset>-382270</wp:posOffset>
                </wp:positionH>
                <wp:positionV relativeFrom="paragraph">
                  <wp:posOffset>3796665</wp:posOffset>
                </wp:positionV>
                <wp:extent cx="4667250" cy="46564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667250" cy="4656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03097" w14:textId="77777777" w:rsidR="002179B8" w:rsidRPr="008C163E" w:rsidRDefault="002179B8">
                            <w:pPr>
                              <w:rPr>
                                <w:rFonts w:ascii="Arial" w:hAnsi="Arial" w:cs="Arial"/>
                                <w:b/>
                                <w:sz w:val="24"/>
                                <w:szCs w:val="24"/>
                              </w:rPr>
                            </w:pPr>
                            <w:r w:rsidRPr="008C163E">
                              <w:rPr>
                                <w:rFonts w:ascii="Arial" w:hAnsi="Arial" w:cs="Arial"/>
                                <w:b/>
                                <w:sz w:val="24"/>
                                <w:szCs w:val="24"/>
                              </w:rPr>
                              <w:t>Step 3 – Submit your completed application</w:t>
                            </w:r>
                            <w:r w:rsidR="003F25B8" w:rsidRPr="008C163E">
                              <w:rPr>
                                <w:rFonts w:ascii="Arial" w:hAnsi="Arial" w:cs="Arial"/>
                                <w:b/>
                                <w:sz w:val="24"/>
                                <w:szCs w:val="24"/>
                              </w:rPr>
                              <w:t xml:space="preserve"> with your $25 application fee</w:t>
                            </w:r>
                            <w:r w:rsidRPr="008C163E">
                              <w:rPr>
                                <w:rFonts w:ascii="Arial" w:hAnsi="Arial" w:cs="Arial"/>
                                <w:b/>
                                <w:sz w:val="24"/>
                                <w:szCs w:val="24"/>
                              </w:rPr>
                              <w:t xml:space="preserve"> to your school</w:t>
                            </w:r>
                            <w:r w:rsidR="00F60A70">
                              <w:rPr>
                                <w:rFonts w:ascii="Arial" w:hAnsi="Arial" w:cs="Arial"/>
                                <w:b/>
                                <w:sz w:val="24"/>
                                <w:szCs w:val="24"/>
                              </w:rPr>
                              <w:t>.</w:t>
                            </w:r>
                          </w:p>
                          <w:p w14:paraId="69950E5C" w14:textId="77777777" w:rsidR="00485AA5" w:rsidRPr="008C163E" w:rsidRDefault="00451F0C">
                            <w:pPr>
                              <w:rPr>
                                <w:rFonts w:ascii="Arial" w:hAnsi="Arial" w:cs="Arial"/>
                                <w:b/>
                                <w:sz w:val="20"/>
                                <w:szCs w:val="20"/>
                              </w:rPr>
                            </w:pPr>
                            <w:r w:rsidRPr="008C163E">
                              <w:rPr>
                                <w:rFonts w:ascii="Arial" w:hAnsi="Arial" w:cs="Arial"/>
                                <w:sz w:val="20"/>
                                <w:szCs w:val="20"/>
                              </w:rPr>
                              <w:t xml:space="preserve">Be sure to submit your application to your school before their deadline. </w:t>
                            </w:r>
                            <w:r w:rsidR="00DE1F00" w:rsidRPr="008C163E">
                              <w:rPr>
                                <w:rFonts w:ascii="Arial" w:hAnsi="Arial" w:cs="Arial"/>
                                <w:b/>
                                <w:sz w:val="20"/>
                                <w:szCs w:val="20"/>
                              </w:rPr>
                              <w:t xml:space="preserve">Each school sets its own deadline, so check with your school contact or </w:t>
                            </w:r>
                            <w:r w:rsidR="00F60A70">
                              <w:rPr>
                                <w:rFonts w:ascii="Arial" w:hAnsi="Arial" w:cs="Arial"/>
                                <w:b/>
                                <w:sz w:val="20"/>
                                <w:szCs w:val="20"/>
                              </w:rPr>
                              <w:t>the person</w:t>
                            </w:r>
                            <w:r w:rsidR="00DE1F00" w:rsidRPr="008C163E">
                              <w:rPr>
                                <w:rFonts w:ascii="Arial" w:hAnsi="Arial" w:cs="Arial"/>
                                <w:b/>
                                <w:sz w:val="20"/>
                                <w:szCs w:val="20"/>
                              </w:rPr>
                              <w:t xml:space="preserve"> listed on the GIV poster</w:t>
                            </w:r>
                            <w:r w:rsidR="00F60A70">
                              <w:rPr>
                                <w:rFonts w:ascii="Arial" w:hAnsi="Arial" w:cs="Arial"/>
                                <w:b/>
                                <w:sz w:val="20"/>
                                <w:szCs w:val="20"/>
                              </w:rPr>
                              <w:t>s in your school</w:t>
                            </w:r>
                            <w:r w:rsidR="00DE1F00" w:rsidRPr="008C163E">
                              <w:rPr>
                                <w:rFonts w:ascii="Arial" w:hAnsi="Arial" w:cs="Arial"/>
                                <w:b/>
                                <w:sz w:val="20"/>
                                <w:szCs w:val="20"/>
                              </w:rPr>
                              <w:t>.</w:t>
                            </w:r>
                          </w:p>
                          <w:p w14:paraId="1654C2DB" w14:textId="6DDF51A7" w:rsidR="002179B8" w:rsidRPr="008C163E" w:rsidRDefault="002179B8">
                            <w:pPr>
                              <w:rPr>
                                <w:rFonts w:ascii="Arial" w:hAnsi="Arial" w:cs="Arial"/>
                                <w:i/>
                                <w:sz w:val="20"/>
                                <w:szCs w:val="20"/>
                              </w:rPr>
                            </w:pPr>
                            <w:r w:rsidRPr="008C163E">
                              <w:rPr>
                                <w:rFonts w:ascii="Arial" w:hAnsi="Arial" w:cs="Arial"/>
                                <w:sz w:val="20"/>
                                <w:szCs w:val="20"/>
                              </w:rPr>
                              <w:t>All applications must include a check for the $25 application fee made ou</w:t>
                            </w:r>
                            <w:r w:rsidR="00485AA5" w:rsidRPr="008C163E">
                              <w:rPr>
                                <w:rFonts w:ascii="Arial" w:hAnsi="Arial" w:cs="Arial"/>
                                <w:sz w:val="20"/>
                                <w:szCs w:val="20"/>
                              </w:rPr>
                              <w:t xml:space="preserve">t to Governor’s Institute </w:t>
                            </w:r>
                            <w:r w:rsidR="005D492F" w:rsidRPr="005D492F">
                              <w:rPr>
                                <w:rFonts w:ascii="Arial" w:hAnsi="Arial" w:cs="Arial"/>
                                <w:b/>
                                <w:i/>
                                <w:sz w:val="20"/>
                                <w:szCs w:val="20"/>
                              </w:rPr>
                              <w:t xml:space="preserve">unless you </w:t>
                            </w:r>
                            <w:r w:rsidR="00485AA5" w:rsidRPr="005D492F">
                              <w:rPr>
                                <w:rFonts w:ascii="Arial" w:hAnsi="Arial" w:cs="Arial"/>
                                <w:b/>
                                <w:i/>
                                <w:sz w:val="20"/>
                                <w:szCs w:val="20"/>
                              </w:rPr>
                              <w:t xml:space="preserve">are applying for </w:t>
                            </w:r>
                            <w:r w:rsidR="00DE1F00" w:rsidRPr="005D492F">
                              <w:rPr>
                                <w:rFonts w:ascii="Arial" w:hAnsi="Arial" w:cs="Arial"/>
                                <w:b/>
                                <w:i/>
                                <w:sz w:val="20"/>
                                <w:szCs w:val="20"/>
                              </w:rPr>
                              <w:t>reduced tuition</w:t>
                            </w:r>
                            <w:r w:rsidR="009F4A6F">
                              <w:rPr>
                                <w:rFonts w:ascii="Arial" w:hAnsi="Arial" w:cs="Arial"/>
                                <w:b/>
                                <w:i/>
                                <w:sz w:val="20"/>
                                <w:szCs w:val="20"/>
                              </w:rPr>
                              <w:t xml:space="preserve"> of $295</w:t>
                            </w:r>
                            <w:r w:rsidR="00993B43" w:rsidRPr="005D492F">
                              <w:rPr>
                                <w:rFonts w:ascii="Arial" w:hAnsi="Arial" w:cs="Arial"/>
                                <w:b/>
                                <w:i/>
                                <w:sz w:val="20"/>
                                <w:szCs w:val="20"/>
                              </w:rPr>
                              <w:t xml:space="preserve"> or less</w:t>
                            </w:r>
                            <w:r w:rsidR="005D492F" w:rsidRPr="005D492F">
                              <w:rPr>
                                <w:rFonts w:ascii="Arial" w:hAnsi="Arial" w:cs="Arial"/>
                                <w:b/>
                                <w:i/>
                                <w:sz w:val="20"/>
                                <w:szCs w:val="20"/>
                              </w:rPr>
                              <w:t xml:space="preserve"> and </w:t>
                            </w:r>
                            <w:r w:rsidR="00DE1F00" w:rsidRPr="005D492F">
                              <w:rPr>
                                <w:rFonts w:ascii="Arial" w:hAnsi="Arial" w:cs="Arial"/>
                                <w:b/>
                                <w:i/>
                                <w:sz w:val="20"/>
                                <w:szCs w:val="20"/>
                              </w:rPr>
                              <w:t xml:space="preserve">we receive </w:t>
                            </w:r>
                            <w:r w:rsidR="00F60A70" w:rsidRPr="005D492F">
                              <w:rPr>
                                <w:rFonts w:ascii="Arial" w:hAnsi="Arial" w:cs="Arial"/>
                                <w:b/>
                                <w:i/>
                                <w:sz w:val="20"/>
                                <w:szCs w:val="20"/>
                              </w:rPr>
                              <w:t>your</w:t>
                            </w:r>
                            <w:r w:rsidR="00DE1F00" w:rsidRPr="005D492F">
                              <w:rPr>
                                <w:rFonts w:ascii="Arial" w:hAnsi="Arial" w:cs="Arial"/>
                                <w:b/>
                                <w:i/>
                                <w:sz w:val="20"/>
                                <w:szCs w:val="20"/>
                              </w:rPr>
                              <w:t xml:space="preserve"> completed financial worksheet at the same time</w:t>
                            </w:r>
                            <w:r w:rsidR="005D492F" w:rsidRPr="005D492F">
                              <w:rPr>
                                <w:rFonts w:ascii="Arial" w:hAnsi="Arial" w:cs="Arial"/>
                                <w:b/>
                                <w:i/>
                                <w:sz w:val="20"/>
                                <w:szCs w:val="20"/>
                              </w:rPr>
                              <w:t xml:space="preserve"> as your </w:t>
                            </w:r>
                            <w:r w:rsidR="005D492F">
                              <w:rPr>
                                <w:rFonts w:ascii="Arial" w:hAnsi="Arial" w:cs="Arial"/>
                                <w:b/>
                                <w:i/>
                                <w:sz w:val="20"/>
                                <w:szCs w:val="20"/>
                              </w:rPr>
                              <w:t xml:space="preserve">completed </w:t>
                            </w:r>
                            <w:r w:rsidR="005D492F" w:rsidRPr="005D492F">
                              <w:rPr>
                                <w:rFonts w:ascii="Arial" w:hAnsi="Arial" w:cs="Arial"/>
                                <w:b/>
                                <w:i/>
                                <w:sz w:val="20"/>
                                <w:szCs w:val="20"/>
                              </w:rPr>
                              <w:t>application</w:t>
                            </w:r>
                            <w:r w:rsidRPr="005D492F">
                              <w:rPr>
                                <w:rFonts w:ascii="Arial" w:hAnsi="Arial" w:cs="Arial"/>
                                <w:b/>
                                <w:i/>
                                <w:sz w:val="20"/>
                                <w:szCs w:val="20"/>
                              </w:rPr>
                              <w:t xml:space="preserve">.  </w:t>
                            </w:r>
                            <w:r w:rsidR="00F60A70">
                              <w:rPr>
                                <w:rFonts w:ascii="Arial" w:hAnsi="Arial" w:cs="Arial"/>
                                <w:sz w:val="20"/>
                                <w:szCs w:val="20"/>
                              </w:rPr>
                              <w:t>T</w:t>
                            </w:r>
                            <w:r w:rsidR="00485AA5" w:rsidRPr="00F60A70">
                              <w:rPr>
                                <w:rFonts w:ascii="Arial" w:hAnsi="Arial" w:cs="Arial"/>
                                <w:sz w:val="20"/>
                                <w:szCs w:val="20"/>
                              </w:rPr>
                              <w:t>he application fee is non-refundable.</w:t>
                            </w:r>
                          </w:p>
                          <w:p w14:paraId="4CC40075" w14:textId="77777777" w:rsidR="006E693E" w:rsidRPr="008C163E" w:rsidRDefault="006E693E">
                            <w:pPr>
                              <w:rPr>
                                <w:rFonts w:ascii="Arial" w:hAnsi="Arial" w:cs="Arial"/>
                                <w:sz w:val="20"/>
                                <w:szCs w:val="20"/>
                              </w:rPr>
                            </w:pPr>
                          </w:p>
                          <w:p w14:paraId="16526B7D" w14:textId="77777777"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72F24BDC" w14:textId="20E8FDD4"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 xml:space="preserve">Don’t Let </w:t>
                            </w:r>
                            <w:r w:rsidR="005D492F">
                              <w:rPr>
                                <w:rFonts w:ascii="Arial" w:hAnsi="Arial" w:cs="Arial"/>
                                <w:b/>
                                <w:i/>
                                <w:sz w:val="24"/>
                                <w:szCs w:val="24"/>
                              </w:rPr>
                              <w:t>Money Concerns</w:t>
                            </w:r>
                            <w:r w:rsidR="005D492F" w:rsidRPr="008C163E">
                              <w:rPr>
                                <w:rFonts w:ascii="Arial" w:hAnsi="Arial" w:cs="Arial"/>
                                <w:b/>
                                <w:i/>
                                <w:sz w:val="24"/>
                                <w:szCs w:val="24"/>
                              </w:rPr>
                              <w:t xml:space="preserve"> </w:t>
                            </w:r>
                            <w:r w:rsidRPr="008C163E">
                              <w:rPr>
                                <w:rFonts w:ascii="Arial" w:hAnsi="Arial" w:cs="Arial"/>
                                <w:b/>
                                <w:i/>
                                <w:sz w:val="24"/>
                                <w:szCs w:val="24"/>
                              </w:rPr>
                              <w:t>Stop You From Applying!</w:t>
                            </w:r>
                          </w:p>
                          <w:p w14:paraId="63842021" w14:textId="20A59511" w:rsidR="002179B8" w:rsidRPr="008C163E" w:rsidRDefault="00DE1F00"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Reduced Tuition Is</w:t>
                            </w:r>
                            <w:r w:rsidR="002179B8" w:rsidRPr="008C163E">
                              <w:rPr>
                                <w:rFonts w:ascii="Arial" w:hAnsi="Arial" w:cs="Arial"/>
                                <w:b/>
                                <w:i/>
                                <w:sz w:val="24"/>
                                <w:szCs w:val="24"/>
                              </w:rPr>
                              <w:t xml:space="preserve"> Available</w:t>
                            </w:r>
                            <w:r w:rsidR="005D492F">
                              <w:rPr>
                                <w:rFonts w:ascii="Arial" w:hAnsi="Arial" w:cs="Arial"/>
                                <w:b/>
                                <w:i/>
                                <w:sz w:val="24"/>
                                <w:szCs w:val="24"/>
                              </w:rPr>
                              <w:t>.</w:t>
                            </w:r>
                          </w:p>
                          <w:p w14:paraId="5ED1836E" w14:textId="77777777" w:rsidR="002179B8" w:rsidRPr="008C163E" w:rsidRDefault="002179B8" w:rsidP="005D492F">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4F9116C1" w14:textId="5623D32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Admission decisions are made </w:t>
                            </w:r>
                            <w:r w:rsidR="005D492F">
                              <w:rPr>
                                <w:rFonts w:ascii="Arial" w:hAnsi="Arial" w:cs="Arial"/>
                                <w:sz w:val="20"/>
                                <w:szCs w:val="20"/>
                              </w:rPr>
                              <w:t xml:space="preserve">without </w:t>
                            </w:r>
                            <w:r w:rsidR="0050444D">
                              <w:rPr>
                                <w:rFonts w:ascii="Arial" w:hAnsi="Arial" w:cs="Arial"/>
                                <w:sz w:val="20"/>
                                <w:szCs w:val="20"/>
                              </w:rPr>
                              <w:t xml:space="preserve">taking into account </w:t>
                            </w:r>
                            <w:r w:rsidR="005D492F">
                              <w:rPr>
                                <w:rFonts w:ascii="Arial" w:hAnsi="Arial" w:cs="Arial"/>
                                <w:sz w:val="20"/>
                                <w:szCs w:val="20"/>
                              </w:rPr>
                              <w:t>a family’s</w:t>
                            </w:r>
                          </w:p>
                          <w:p w14:paraId="4128163E" w14:textId="77777777" w:rsidR="0050444D" w:rsidRDefault="005D492F"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ability to pay.</w:t>
                            </w:r>
                            <w:r w:rsidR="0050444D">
                              <w:rPr>
                                <w:rFonts w:ascii="Arial" w:hAnsi="Arial" w:cs="Arial"/>
                                <w:sz w:val="20"/>
                                <w:szCs w:val="20"/>
                              </w:rPr>
                              <w:t xml:space="preserve"> </w:t>
                            </w:r>
                            <w:r w:rsidR="002179B8" w:rsidRPr="008C163E">
                              <w:rPr>
                                <w:rFonts w:ascii="Arial" w:hAnsi="Arial" w:cs="Arial"/>
                                <w:sz w:val="20"/>
                                <w:szCs w:val="20"/>
                              </w:rPr>
                              <w:t xml:space="preserve">We encourage </w:t>
                            </w:r>
                            <w:r w:rsidR="0050444D">
                              <w:rPr>
                                <w:rFonts w:ascii="Arial" w:hAnsi="Arial" w:cs="Arial"/>
                                <w:sz w:val="20"/>
                                <w:szCs w:val="20"/>
                              </w:rPr>
                              <w:t xml:space="preserve">all </w:t>
                            </w:r>
                            <w:r w:rsidR="002179B8" w:rsidRPr="008C163E">
                              <w:rPr>
                                <w:rFonts w:ascii="Arial" w:hAnsi="Arial" w:cs="Arial"/>
                                <w:sz w:val="20"/>
                                <w:szCs w:val="20"/>
                              </w:rPr>
                              <w:t xml:space="preserve">families who need </w:t>
                            </w:r>
                            <w:r w:rsidR="004F5413" w:rsidRPr="008C163E">
                              <w:rPr>
                                <w:rFonts w:ascii="Arial" w:hAnsi="Arial" w:cs="Arial"/>
                                <w:sz w:val="20"/>
                                <w:szCs w:val="20"/>
                              </w:rPr>
                              <w:t xml:space="preserve">financial assistance </w:t>
                            </w:r>
                          </w:p>
                          <w:p w14:paraId="779A3AD8" w14:textId="376FAAA3" w:rsidR="0050444D" w:rsidRPr="0050444D" w:rsidRDefault="004F5413" w:rsidP="0050444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8C163E">
                              <w:rPr>
                                <w:rFonts w:ascii="Arial" w:hAnsi="Arial" w:cs="Arial"/>
                                <w:sz w:val="20"/>
                                <w:szCs w:val="20"/>
                              </w:rPr>
                              <w:t>to</w:t>
                            </w:r>
                            <w:r w:rsidR="0050444D">
                              <w:rPr>
                                <w:rFonts w:ascii="Arial" w:hAnsi="Arial" w:cs="Arial"/>
                                <w:sz w:val="20"/>
                                <w:szCs w:val="20"/>
                              </w:rPr>
                              <w:t xml:space="preserve"> </w:t>
                            </w:r>
                            <w:r w:rsidRPr="008C163E">
                              <w:rPr>
                                <w:rFonts w:ascii="Arial" w:hAnsi="Arial" w:cs="Arial"/>
                                <w:sz w:val="20"/>
                                <w:szCs w:val="20"/>
                              </w:rPr>
                              <w:t xml:space="preserve">apply for </w:t>
                            </w:r>
                            <w:r w:rsidR="00CA26E6" w:rsidRPr="008C163E">
                              <w:rPr>
                                <w:rFonts w:ascii="Arial" w:hAnsi="Arial" w:cs="Arial"/>
                                <w:sz w:val="20"/>
                                <w:szCs w:val="20"/>
                              </w:rPr>
                              <w:t>reduced tuition</w:t>
                            </w:r>
                            <w:r w:rsidR="002179B8" w:rsidRPr="008C163E">
                              <w:rPr>
                                <w:rFonts w:ascii="Arial" w:hAnsi="Arial" w:cs="Arial"/>
                                <w:sz w:val="20"/>
                                <w:szCs w:val="20"/>
                              </w:rPr>
                              <w:t xml:space="preserve">. Print the </w:t>
                            </w:r>
                            <w:r w:rsidR="00DE1F00" w:rsidRPr="008C163E">
                              <w:rPr>
                                <w:rFonts w:ascii="Arial" w:hAnsi="Arial" w:cs="Arial"/>
                                <w:sz w:val="20"/>
                                <w:szCs w:val="20"/>
                              </w:rPr>
                              <w:t>Financial Worksheet</w:t>
                            </w:r>
                            <w:r w:rsidR="002179B8" w:rsidRPr="008C163E">
                              <w:rPr>
                                <w:rFonts w:ascii="Arial" w:hAnsi="Arial" w:cs="Arial"/>
                                <w:sz w:val="20"/>
                                <w:szCs w:val="20"/>
                              </w:rPr>
                              <w:t xml:space="preserve"> from </w:t>
                            </w:r>
                            <w:r w:rsidR="00DE1F00" w:rsidRPr="00F60A70">
                              <w:rPr>
                                <w:rFonts w:ascii="Arial" w:hAnsi="Arial" w:cs="Arial"/>
                                <w:sz w:val="20"/>
                                <w:szCs w:val="20"/>
                                <w:u w:val="single"/>
                              </w:rPr>
                              <w:t>http://www.giv.</w:t>
                            </w:r>
                            <w:r w:rsidR="005141F4" w:rsidRPr="00F60A70">
                              <w:rPr>
                                <w:rFonts w:ascii="Arial" w:hAnsi="Arial" w:cs="Arial"/>
                                <w:sz w:val="20"/>
                                <w:szCs w:val="20"/>
                                <w:u w:val="single"/>
                              </w:rPr>
                              <w:t>org/</w:t>
                            </w:r>
                            <w:r w:rsidR="00F60A70" w:rsidRPr="00F60A70">
                              <w:rPr>
                                <w:rFonts w:ascii="Arial" w:hAnsi="Arial" w:cs="Arial"/>
                                <w:sz w:val="20"/>
                                <w:szCs w:val="20"/>
                                <w:u w:val="single"/>
                              </w:rPr>
                              <w:t>finaid</w:t>
                            </w:r>
                            <w:r w:rsidR="002179B8" w:rsidRPr="008C163E">
                              <w:rPr>
                                <w:rFonts w:ascii="Arial" w:hAnsi="Arial" w:cs="Arial"/>
                                <w:sz w:val="20"/>
                                <w:szCs w:val="20"/>
                              </w:rPr>
                              <w:t>.</w:t>
                            </w:r>
                            <w:r w:rsidR="00DE1F00" w:rsidRPr="008C163E">
                              <w:rPr>
                                <w:rFonts w:ascii="Arial" w:hAnsi="Arial" w:cs="Arial"/>
                                <w:sz w:val="20"/>
                                <w:szCs w:val="20"/>
                              </w:rPr>
                              <w:t xml:space="preserve"> </w:t>
                            </w:r>
                            <w:r w:rsidR="002179B8" w:rsidRPr="008C163E">
                              <w:rPr>
                                <w:rFonts w:ascii="Arial" w:hAnsi="Arial" w:cs="Arial"/>
                                <w:sz w:val="20"/>
                                <w:szCs w:val="20"/>
                              </w:rPr>
                              <w:t>Please be sure to include a copy of the</w:t>
                            </w:r>
                            <w:r w:rsidR="002179B8" w:rsidRPr="0050444D">
                              <w:rPr>
                                <w:rFonts w:ascii="Arial" w:hAnsi="Arial" w:cs="Arial"/>
                                <w:b/>
                                <w:sz w:val="20"/>
                                <w:szCs w:val="20"/>
                              </w:rPr>
                              <w:t xml:space="preserve"> </w:t>
                            </w:r>
                            <w:r w:rsidR="002179B8" w:rsidRPr="0050444D">
                              <w:rPr>
                                <w:rFonts w:ascii="Arial" w:hAnsi="Arial" w:cs="Arial"/>
                                <w:b/>
                                <w:sz w:val="20"/>
                                <w:szCs w:val="20"/>
                                <w:u w:val="single"/>
                              </w:rPr>
                              <w:t>first</w:t>
                            </w:r>
                          </w:p>
                          <w:p w14:paraId="5593CD7F" w14:textId="5D24D060"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50444D">
                              <w:rPr>
                                <w:rFonts w:ascii="Arial" w:hAnsi="Arial" w:cs="Arial"/>
                                <w:b/>
                                <w:sz w:val="20"/>
                                <w:szCs w:val="20"/>
                                <w:u w:val="single"/>
                              </w:rPr>
                              <w:t>page only</w:t>
                            </w:r>
                            <w:r w:rsidRPr="0050444D">
                              <w:rPr>
                                <w:rFonts w:ascii="Arial" w:hAnsi="Arial" w:cs="Arial"/>
                                <w:b/>
                                <w:sz w:val="20"/>
                                <w:szCs w:val="20"/>
                              </w:rPr>
                              <w:t xml:space="preserve"> </w:t>
                            </w:r>
                            <w:r w:rsidRPr="008C163E">
                              <w:rPr>
                                <w:rFonts w:ascii="Arial" w:hAnsi="Arial" w:cs="Arial"/>
                                <w:sz w:val="20"/>
                                <w:szCs w:val="20"/>
                              </w:rPr>
                              <w:t>of your family’s most recent tax returns with your application.</w:t>
                            </w:r>
                          </w:p>
                          <w:p w14:paraId="6DD8B321"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If parents are filing separately, we need documentation from </w:t>
                            </w:r>
                            <w:r w:rsidRPr="008C163E">
                              <w:rPr>
                                <w:rFonts w:ascii="Arial" w:hAnsi="Arial" w:cs="Arial"/>
                                <w:sz w:val="20"/>
                                <w:szCs w:val="20"/>
                                <w:u w:val="single"/>
                              </w:rPr>
                              <w:t>each</w:t>
                            </w:r>
                            <w:r w:rsidRPr="008C163E">
                              <w:rPr>
                                <w:rFonts w:ascii="Arial" w:hAnsi="Arial" w:cs="Arial"/>
                                <w:sz w:val="20"/>
                                <w:szCs w:val="20"/>
                              </w:rPr>
                              <w:t xml:space="preserve"> </w:t>
                            </w:r>
                          </w:p>
                          <w:p w14:paraId="2FD9E8B2"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parent.</w:t>
                            </w:r>
                            <w:r w:rsidR="0050444D">
                              <w:rPr>
                                <w:rFonts w:ascii="Arial" w:hAnsi="Arial" w:cs="Arial"/>
                                <w:sz w:val="20"/>
                                <w:szCs w:val="20"/>
                              </w:rPr>
                              <w:t xml:space="preserve"> </w:t>
                            </w:r>
                            <w:r w:rsidRPr="008C163E">
                              <w:rPr>
                                <w:rFonts w:ascii="Arial" w:hAnsi="Arial" w:cs="Arial"/>
                                <w:sz w:val="20"/>
                                <w:szCs w:val="20"/>
                              </w:rPr>
                              <w:t xml:space="preserve">We cannot </w:t>
                            </w:r>
                            <w:r w:rsidR="00DE1F00" w:rsidRPr="008C163E">
                              <w:rPr>
                                <w:rFonts w:ascii="Arial" w:hAnsi="Arial" w:cs="Arial"/>
                                <w:sz w:val="20"/>
                                <w:szCs w:val="20"/>
                              </w:rPr>
                              <w:t>fund</w:t>
                            </w:r>
                            <w:r w:rsidRPr="008C163E">
                              <w:rPr>
                                <w:rFonts w:ascii="Arial" w:hAnsi="Arial" w:cs="Arial"/>
                                <w:sz w:val="20"/>
                                <w:szCs w:val="20"/>
                              </w:rPr>
                              <w:t xml:space="preserve"> </w:t>
                            </w:r>
                            <w:r w:rsidR="00CA26E6" w:rsidRPr="008C163E">
                              <w:rPr>
                                <w:rFonts w:ascii="Arial" w:hAnsi="Arial" w:cs="Arial"/>
                                <w:sz w:val="20"/>
                                <w:szCs w:val="20"/>
                              </w:rPr>
                              <w:t>reduced tuition</w:t>
                            </w:r>
                            <w:r w:rsidRPr="008C163E">
                              <w:rPr>
                                <w:rFonts w:ascii="Arial" w:hAnsi="Arial" w:cs="Arial"/>
                                <w:sz w:val="20"/>
                                <w:szCs w:val="20"/>
                              </w:rPr>
                              <w:t xml:space="preserve"> applications with fields </w:t>
                            </w:r>
                          </w:p>
                          <w:p w14:paraId="26ABECF4" w14:textId="28DE1A0B" w:rsidR="00F60A70" w:rsidRPr="0050444D" w:rsidRDefault="00F60A70"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left blank</w:t>
                            </w:r>
                            <w:r w:rsidR="00DE1F00" w:rsidRPr="008C163E">
                              <w:rPr>
                                <w:rFonts w:ascii="Arial" w:hAnsi="Arial" w:cs="Arial"/>
                                <w:sz w:val="20"/>
                                <w:szCs w:val="20"/>
                              </w:rPr>
                              <w:t xml:space="preserve"> or</w:t>
                            </w:r>
                            <w:r w:rsidR="0050444D">
                              <w:rPr>
                                <w:rFonts w:ascii="Arial" w:hAnsi="Arial" w:cs="Arial"/>
                                <w:sz w:val="20"/>
                                <w:szCs w:val="20"/>
                              </w:rPr>
                              <w:t xml:space="preserve"> </w:t>
                            </w:r>
                            <w:r w:rsidR="002179B8" w:rsidRPr="008C163E">
                              <w:rPr>
                                <w:rFonts w:ascii="Arial" w:hAnsi="Arial" w:cs="Arial"/>
                                <w:sz w:val="20"/>
                                <w:szCs w:val="20"/>
                              </w:rPr>
                              <w:t>without tax information</w:t>
                            </w:r>
                            <w:r w:rsidR="00DE1F00" w:rsidRPr="008C163E">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0131" id="Text Box 33" o:spid="_x0000_s1029" type="#_x0000_t202" style="position:absolute;left:0;text-align:left;margin-left:-30.1pt;margin-top:298.95pt;width:367.5pt;height:36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" fillcolor="white [3201]" stroked="f" strokeweight=".5pt">
                <v:textbox>
                  <w:txbxContent>
                    <w:p w14:paraId="70403097" w14:textId="77777777" w:rsidR="002179B8" w:rsidRPr="008C163E" w:rsidRDefault="002179B8">
                      <w:pPr>
                        <w:rPr>
                          <w:rFonts w:ascii="Arial" w:hAnsi="Arial" w:cs="Arial"/>
                          <w:b/>
                          <w:sz w:val="24"/>
                          <w:szCs w:val="24"/>
                        </w:rPr>
                      </w:pPr>
                      <w:r w:rsidRPr="008C163E">
                        <w:rPr>
                          <w:rFonts w:ascii="Arial" w:hAnsi="Arial" w:cs="Arial"/>
                          <w:b/>
                          <w:sz w:val="24"/>
                          <w:szCs w:val="24"/>
                        </w:rPr>
                        <w:t>Step 3 – Submit your completed application</w:t>
                      </w:r>
                      <w:r w:rsidR="003F25B8" w:rsidRPr="008C163E">
                        <w:rPr>
                          <w:rFonts w:ascii="Arial" w:hAnsi="Arial" w:cs="Arial"/>
                          <w:b/>
                          <w:sz w:val="24"/>
                          <w:szCs w:val="24"/>
                        </w:rPr>
                        <w:t xml:space="preserve"> with your $25 application fee</w:t>
                      </w:r>
                      <w:r w:rsidRPr="008C163E">
                        <w:rPr>
                          <w:rFonts w:ascii="Arial" w:hAnsi="Arial" w:cs="Arial"/>
                          <w:b/>
                          <w:sz w:val="24"/>
                          <w:szCs w:val="24"/>
                        </w:rPr>
                        <w:t xml:space="preserve"> to your school</w:t>
                      </w:r>
                      <w:r w:rsidR="00F60A70">
                        <w:rPr>
                          <w:rFonts w:ascii="Arial" w:hAnsi="Arial" w:cs="Arial"/>
                          <w:b/>
                          <w:sz w:val="24"/>
                          <w:szCs w:val="24"/>
                        </w:rPr>
                        <w:t>.</w:t>
                      </w:r>
                    </w:p>
                    <w:p w14:paraId="69950E5C" w14:textId="77777777" w:rsidR="00485AA5" w:rsidRPr="008C163E" w:rsidRDefault="00451F0C">
                      <w:pPr>
                        <w:rPr>
                          <w:rFonts w:ascii="Arial" w:hAnsi="Arial" w:cs="Arial"/>
                          <w:b/>
                          <w:sz w:val="20"/>
                          <w:szCs w:val="20"/>
                        </w:rPr>
                      </w:pPr>
                      <w:r w:rsidRPr="008C163E">
                        <w:rPr>
                          <w:rFonts w:ascii="Arial" w:hAnsi="Arial" w:cs="Arial"/>
                          <w:sz w:val="20"/>
                          <w:szCs w:val="20"/>
                        </w:rPr>
                        <w:t xml:space="preserve">Be sure to submit your application to your school before their deadline. </w:t>
                      </w:r>
                      <w:r w:rsidR="00DE1F00" w:rsidRPr="008C163E">
                        <w:rPr>
                          <w:rFonts w:ascii="Arial" w:hAnsi="Arial" w:cs="Arial"/>
                          <w:b/>
                          <w:sz w:val="20"/>
                          <w:szCs w:val="20"/>
                        </w:rPr>
                        <w:t xml:space="preserve">Each school sets its own deadline, so check with your school contact or </w:t>
                      </w:r>
                      <w:r w:rsidR="00F60A70">
                        <w:rPr>
                          <w:rFonts w:ascii="Arial" w:hAnsi="Arial" w:cs="Arial"/>
                          <w:b/>
                          <w:sz w:val="20"/>
                          <w:szCs w:val="20"/>
                        </w:rPr>
                        <w:t>the person</w:t>
                      </w:r>
                      <w:r w:rsidR="00DE1F00" w:rsidRPr="008C163E">
                        <w:rPr>
                          <w:rFonts w:ascii="Arial" w:hAnsi="Arial" w:cs="Arial"/>
                          <w:b/>
                          <w:sz w:val="20"/>
                          <w:szCs w:val="20"/>
                        </w:rPr>
                        <w:t xml:space="preserve"> listed on the GIV poster</w:t>
                      </w:r>
                      <w:r w:rsidR="00F60A70">
                        <w:rPr>
                          <w:rFonts w:ascii="Arial" w:hAnsi="Arial" w:cs="Arial"/>
                          <w:b/>
                          <w:sz w:val="20"/>
                          <w:szCs w:val="20"/>
                        </w:rPr>
                        <w:t>s in your school</w:t>
                      </w:r>
                      <w:r w:rsidR="00DE1F00" w:rsidRPr="008C163E">
                        <w:rPr>
                          <w:rFonts w:ascii="Arial" w:hAnsi="Arial" w:cs="Arial"/>
                          <w:b/>
                          <w:sz w:val="20"/>
                          <w:szCs w:val="20"/>
                        </w:rPr>
                        <w:t>.</w:t>
                      </w:r>
                    </w:p>
                    <w:p w14:paraId="1654C2DB" w14:textId="6DDF51A7" w:rsidR="002179B8" w:rsidRPr="008C163E" w:rsidRDefault="002179B8">
                      <w:pPr>
                        <w:rPr>
                          <w:rFonts w:ascii="Arial" w:hAnsi="Arial" w:cs="Arial"/>
                          <w:i/>
                          <w:sz w:val="20"/>
                          <w:szCs w:val="20"/>
                        </w:rPr>
                      </w:pPr>
                      <w:r w:rsidRPr="008C163E">
                        <w:rPr>
                          <w:rFonts w:ascii="Arial" w:hAnsi="Arial" w:cs="Arial"/>
                          <w:sz w:val="20"/>
                          <w:szCs w:val="20"/>
                        </w:rPr>
                        <w:t>All applications must include a check for the $25 application fee made ou</w:t>
                      </w:r>
                      <w:r w:rsidR="00485AA5" w:rsidRPr="008C163E">
                        <w:rPr>
                          <w:rFonts w:ascii="Arial" w:hAnsi="Arial" w:cs="Arial"/>
                          <w:sz w:val="20"/>
                          <w:szCs w:val="20"/>
                        </w:rPr>
                        <w:t xml:space="preserve">t to Governor’s Institute </w:t>
                      </w:r>
                      <w:r w:rsidR="005D492F" w:rsidRPr="005D492F">
                        <w:rPr>
                          <w:rFonts w:ascii="Arial" w:hAnsi="Arial" w:cs="Arial"/>
                          <w:b/>
                          <w:i/>
                          <w:sz w:val="20"/>
                          <w:szCs w:val="20"/>
                        </w:rPr>
                        <w:t xml:space="preserve">unless you </w:t>
                      </w:r>
                      <w:r w:rsidR="00485AA5" w:rsidRPr="005D492F">
                        <w:rPr>
                          <w:rFonts w:ascii="Arial" w:hAnsi="Arial" w:cs="Arial"/>
                          <w:b/>
                          <w:i/>
                          <w:sz w:val="20"/>
                          <w:szCs w:val="20"/>
                        </w:rPr>
                        <w:t xml:space="preserve">are applying for </w:t>
                      </w:r>
                      <w:r w:rsidR="00DE1F00" w:rsidRPr="005D492F">
                        <w:rPr>
                          <w:rFonts w:ascii="Arial" w:hAnsi="Arial" w:cs="Arial"/>
                          <w:b/>
                          <w:i/>
                          <w:sz w:val="20"/>
                          <w:szCs w:val="20"/>
                        </w:rPr>
                        <w:t>reduced tuition</w:t>
                      </w:r>
                      <w:r w:rsidR="009F4A6F">
                        <w:rPr>
                          <w:rFonts w:ascii="Arial" w:hAnsi="Arial" w:cs="Arial"/>
                          <w:b/>
                          <w:i/>
                          <w:sz w:val="20"/>
                          <w:szCs w:val="20"/>
                        </w:rPr>
                        <w:t xml:space="preserve"> of $295</w:t>
                      </w:r>
                      <w:r w:rsidR="00993B43" w:rsidRPr="005D492F">
                        <w:rPr>
                          <w:rFonts w:ascii="Arial" w:hAnsi="Arial" w:cs="Arial"/>
                          <w:b/>
                          <w:i/>
                          <w:sz w:val="20"/>
                          <w:szCs w:val="20"/>
                        </w:rPr>
                        <w:t xml:space="preserve"> or less</w:t>
                      </w:r>
                      <w:r w:rsidR="005D492F" w:rsidRPr="005D492F">
                        <w:rPr>
                          <w:rFonts w:ascii="Arial" w:hAnsi="Arial" w:cs="Arial"/>
                          <w:b/>
                          <w:i/>
                          <w:sz w:val="20"/>
                          <w:szCs w:val="20"/>
                        </w:rPr>
                        <w:t xml:space="preserve"> and </w:t>
                      </w:r>
                      <w:r w:rsidR="00DE1F00" w:rsidRPr="005D492F">
                        <w:rPr>
                          <w:rFonts w:ascii="Arial" w:hAnsi="Arial" w:cs="Arial"/>
                          <w:b/>
                          <w:i/>
                          <w:sz w:val="20"/>
                          <w:szCs w:val="20"/>
                        </w:rPr>
                        <w:t xml:space="preserve">we receive </w:t>
                      </w:r>
                      <w:r w:rsidR="00F60A70" w:rsidRPr="005D492F">
                        <w:rPr>
                          <w:rFonts w:ascii="Arial" w:hAnsi="Arial" w:cs="Arial"/>
                          <w:b/>
                          <w:i/>
                          <w:sz w:val="20"/>
                          <w:szCs w:val="20"/>
                        </w:rPr>
                        <w:t>your</w:t>
                      </w:r>
                      <w:r w:rsidR="00DE1F00" w:rsidRPr="005D492F">
                        <w:rPr>
                          <w:rFonts w:ascii="Arial" w:hAnsi="Arial" w:cs="Arial"/>
                          <w:b/>
                          <w:i/>
                          <w:sz w:val="20"/>
                          <w:szCs w:val="20"/>
                        </w:rPr>
                        <w:t xml:space="preserve"> completed financial worksheet at the same time</w:t>
                      </w:r>
                      <w:r w:rsidR="005D492F" w:rsidRPr="005D492F">
                        <w:rPr>
                          <w:rFonts w:ascii="Arial" w:hAnsi="Arial" w:cs="Arial"/>
                          <w:b/>
                          <w:i/>
                          <w:sz w:val="20"/>
                          <w:szCs w:val="20"/>
                        </w:rPr>
                        <w:t xml:space="preserve"> as your </w:t>
                      </w:r>
                      <w:r w:rsidR="005D492F">
                        <w:rPr>
                          <w:rFonts w:ascii="Arial" w:hAnsi="Arial" w:cs="Arial"/>
                          <w:b/>
                          <w:i/>
                          <w:sz w:val="20"/>
                          <w:szCs w:val="20"/>
                        </w:rPr>
                        <w:t xml:space="preserve">completed </w:t>
                      </w:r>
                      <w:r w:rsidR="005D492F" w:rsidRPr="005D492F">
                        <w:rPr>
                          <w:rFonts w:ascii="Arial" w:hAnsi="Arial" w:cs="Arial"/>
                          <w:b/>
                          <w:i/>
                          <w:sz w:val="20"/>
                          <w:szCs w:val="20"/>
                        </w:rPr>
                        <w:t>application</w:t>
                      </w:r>
                      <w:r w:rsidRPr="005D492F">
                        <w:rPr>
                          <w:rFonts w:ascii="Arial" w:hAnsi="Arial" w:cs="Arial"/>
                          <w:b/>
                          <w:i/>
                          <w:sz w:val="20"/>
                          <w:szCs w:val="20"/>
                        </w:rPr>
                        <w:t xml:space="preserve">.  </w:t>
                      </w:r>
                      <w:r w:rsidR="00F60A70">
                        <w:rPr>
                          <w:rFonts w:ascii="Arial" w:hAnsi="Arial" w:cs="Arial"/>
                          <w:sz w:val="20"/>
                          <w:szCs w:val="20"/>
                        </w:rPr>
                        <w:t>T</w:t>
                      </w:r>
                      <w:r w:rsidR="00485AA5" w:rsidRPr="00F60A70">
                        <w:rPr>
                          <w:rFonts w:ascii="Arial" w:hAnsi="Arial" w:cs="Arial"/>
                          <w:sz w:val="20"/>
                          <w:szCs w:val="20"/>
                        </w:rPr>
                        <w:t>he application fee is non-refundable.</w:t>
                      </w:r>
                    </w:p>
                    <w:p w14:paraId="4CC40075" w14:textId="77777777" w:rsidR="006E693E" w:rsidRPr="008C163E" w:rsidRDefault="006E693E">
                      <w:pPr>
                        <w:rPr>
                          <w:rFonts w:ascii="Arial" w:hAnsi="Arial" w:cs="Arial"/>
                          <w:sz w:val="20"/>
                          <w:szCs w:val="20"/>
                        </w:rPr>
                      </w:pPr>
                    </w:p>
                    <w:p w14:paraId="16526B7D" w14:textId="77777777"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72F24BDC" w14:textId="20E8FDD4"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 xml:space="preserve">Don’t Let </w:t>
                      </w:r>
                      <w:r w:rsidR="005D492F">
                        <w:rPr>
                          <w:rFonts w:ascii="Arial" w:hAnsi="Arial" w:cs="Arial"/>
                          <w:b/>
                          <w:i/>
                          <w:sz w:val="24"/>
                          <w:szCs w:val="24"/>
                        </w:rPr>
                        <w:t>Money Concerns</w:t>
                      </w:r>
                      <w:r w:rsidR="005D492F" w:rsidRPr="008C163E">
                        <w:rPr>
                          <w:rFonts w:ascii="Arial" w:hAnsi="Arial" w:cs="Arial"/>
                          <w:b/>
                          <w:i/>
                          <w:sz w:val="24"/>
                          <w:szCs w:val="24"/>
                        </w:rPr>
                        <w:t xml:space="preserve"> </w:t>
                      </w:r>
                      <w:r w:rsidRPr="008C163E">
                        <w:rPr>
                          <w:rFonts w:ascii="Arial" w:hAnsi="Arial" w:cs="Arial"/>
                          <w:b/>
                          <w:i/>
                          <w:sz w:val="24"/>
                          <w:szCs w:val="24"/>
                        </w:rPr>
                        <w:t>Stop You From Applying!</w:t>
                      </w:r>
                    </w:p>
                    <w:p w14:paraId="63842021" w14:textId="20A59511" w:rsidR="002179B8" w:rsidRPr="008C163E" w:rsidRDefault="00DE1F00"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Reduced Tuition Is</w:t>
                      </w:r>
                      <w:r w:rsidR="002179B8" w:rsidRPr="008C163E">
                        <w:rPr>
                          <w:rFonts w:ascii="Arial" w:hAnsi="Arial" w:cs="Arial"/>
                          <w:b/>
                          <w:i/>
                          <w:sz w:val="24"/>
                          <w:szCs w:val="24"/>
                        </w:rPr>
                        <w:t xml:space="preserve"> Available</w:t>
                      </w:r>
                      <w:r w:rsidR="005D492F">
                        <w:rPr>
                          <w:rFonts w:ascii="Arial" w:hAnsi="Arial" w:cs="Arial"/>
                          <w:b/>
                          <w:i/>
                          <w:sz w:val="24"/>
                          <w:szCs w:val="24"/>
                        </w:rPr>
                        <w:t>.</w:t>
                      </w:r>
                    </w:p>
                    <w:p w14:paraId="5ED1836E" w14:textId="77777777" w:rsidR="002179B8" w:rsidRPr="008C163E" w:rsidRDefault="002179B8" w:rsidP="005D492F">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4F9116C1" w14:textId="5623D32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Admission decisions are made </w:t>
                      </w:r>
                      <w:r w:rsidR="005D492F">
                        <w:rPr>
                          <w:rFonts w:ascii="Arial" w:hAnsi="Arial" w:cs="Arial"/>
                          <w:sz w:val="20"/>
                          <w:szCs w:val="20"/>
                        </w:rPr>
                        <w:t xml:space="preserve">without </w:t>
                      </w:r>
                      <w:r w:rsidR="0050444D">
                        <w:rPr>
                          <w:rFonts w:ascii="Arial" w:hAnsi="Arial" w:cs="Arial"/>
                          <w:sz w:val="20"/>
                          <w:szCs w:val="20"/>
                        </w:rPr>
                        <w:t xml:space="preserve">taking into account </w:t>
                      </w:r>
                      <w:r w:rsidR="005D492F">
                        <w:rPr>
                          <w:rFonts w:ascii="Arial" w:hAnsi="Arial" w:cs="Arial"/>
                          <w:sz w:val="20"/>
                          <w:szCs w:val="20"/>
                        </w:rPr>
                        <w:t>a family’s</w:t>
                      </w:r>
                    </w:p>
                    <w:p w14:paraId="4128163E" w14:textId="77777777" w:rsidR="0050444D" w:rsidRDefault="005D492F"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ability to pay.</w:t>
                      </w:r>
                      <w:r w:rsidR="0050444D">
                        <w:rPr>
                          <w:rFonts w:ascii="Arial" w:hAnsi="Arial" w:cs="Arial"/>
                          <w:sz w:val="20"/>
                          <w:szCs w:val="20"/>
                        </w:rPr>
                        <w:t xml:space="preserve"> </w:t>
                      </w:r>
                      <w:r w:rsidR="002179B8" w:rsidRPr="008C163E">
                        <w:rPr>
                          <w:rFonts w:ascii="Arial" w:hAnsi="Arial" w:cs="Arial"/>
                          <w:sz w:val="20"/>
                          <w:szCs w:val="20"/>
                        </w:rPr>
                        <w:t xml:space="preserve">We encourage </w:t>
                      </w:r>
                      <w:r w:rsidR="0050444D">
                        <w:rPr>
                          <w:rFonts w:ascii="Arial" w:hAnsi="Arial" w:cs="Arial"/>
                          <w:sz w:val="20"/>
                          <w:szCs w:val="20"/>
                        </w:rPr>
                        <w:t xml:space="preserve">all </w:t>
                      </w:r>
                      <w:r w:rsidR="002179B8" w:rsidRPr="008C163E">
                        <w:rPr>
                          <w:rFonts w:ascii="Arial" w:hAnsi="Arial" w:cs="Arial"/>
                          <w:sz w:val="20"/>
                          <w:szCs w:val="20"/>
                        </w:rPr>
                        <w:t xml:space="preserve">families who need </w:t>
                      </w:r>
                      <w:r w:rsidR="004F5413" w:rsidRPr="008C163E">
                        <w:rPr>
                          <w:rFonts w:ascii="Arial" w:hAnsi="Arial" w:cs="Arial"/>
                          <w:sz w:val="20"/>
                          <w:szCs w:val="20"/>
                        </w:rPr>
                        <w:t xml:space="preserve">financial assistance </w:t>
                      </w:r>
                    </w:p>
                    <w:p w14:paraId="779A3AD8" w14:textId="376FAAA3" w:rsidR="0050444D" w:rsidRPr="0050444D" w:rsidRDefault="004F5413" w:rsidP="0050444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8C163E">
                        <w:rPr>
                          <w:rFonts w:ascii="Arial" w:hAnsi="Arial" w:cs="Arial"/>
                          <w:sz w:val="20"/>
                          <w:szCs w:val="20"/>
                        </w:rPr>
                        <w:t>to</w:t>
                      </w:r>
                      <w:r w:rsidR="0050444D">
                        <w:rPr>
                          <w:rFonts w:ascii="Arial" w:hAnsi="Arial" w:cs="Arial"/>
                          <w:sz w:val="20"/>
                          <w:szCs w:val="20"/>
                        </w:rPr>
                        <w:t xml:space="preserve"> </w:t>
                      </w:r>
                      <w:r w:rsidRPr="008C163E">
                        <w:rPr>
                          <w:rFonts w:ascii="Arial" w:hAnsi="Arial" w:cs="Arial"/>
                          <w:sz w:val="20"/>
                          <w:szCs w:val="20"/>
                        </w:rPr>
                        <w:t xml:space="preserve">apply for </w:t>
                      </w:r>
                      <w:r w:rsidR="00CA26E6" w:rsidRPr="008C163E">
                        <w:rPr>
                          <w:rFonts w:ascii="Arial" w:hAnsi="Arial" w:cs="Arial"/>
                          <w:sz w:val="20"/>
                          <w:szCs w:val="20"/>
                        </w:rPr>
                        <w:t>reduced tuition</w:t>
                      </w:r>
                      <w:r w:rsidR="002179B8" w:rsidRPr="008C163E">
                        <w:rPr>
                          <w:rFonts w:ascii="Arial" w:hAnsi="Arial" w:cs="Arial"/>
                          <w:sz w:val="20"/>
                          <w:szCs w:val="20"/>
                        </w:rPr>
                        <w:t xml:space="preserve">. Print the </w:t>
                      </w:r>
                      <w:r w:rsidR="00DE1F00" w:rsidRPr="008C163E">
                        <w:rPr>
                          <w:rFonts w:ascii="Arial" w:hAnsi="Arial" w:cs="Arial"/>
                          <w:sz w:val="20"/>
                          <w:szCs w:val="20"/>
                        </w:rPr>
                        <w:t>Financial Worksheet</w:t>
                      </w:r>
                      <w:r w:rsidR="002179B8" w:rsidRPr="008C163E">
                        <w:rPr>
                          <w:rFonts w:ascii="Arial" w:hAnsi="Arial" w:cs="Arial"/>
                          <w:sz w:val="20"/>
                          <w:szCs w:val="20"/>
                        </w:rPr>
                        <w:t xml:space="preserve"> from </w:t>
                      </w:r>
                      <w:r w:rsidR="00DE1F00" w:rsidRPr="00F60A70">
                        <w:rPr>
                          <w:rFonts w:ascii="Arial" w:hAnsi="Arial" w:cs="Arial"/>
                          <w:sz w:val="20"/>
                          <w:szCs w:val="20"/>
                          <w:u w:val="single"/>
                        </w:rPr>
                        <w:t>http://www.giv.</w:t>
                      </w:r>
                      <w:r w:rsidR="005141F4" w:rsidRPr="00F60A70">
                        <w:rPr>
                          <w:rFonts w:ascii="Arial" w:hAnsi="Arial" w:cs="Arial"/>
                          <w:sz w:val="20"/>
                          <w:szCs w:val="20"/>
                          <w:u w:val="single"/>
                        </w:rPr>
                        <w:t>org/</w:t>
                      </w:r>
                      <w:r w:rsidR="00F60A70" w:rsidRPr="00F60A70">
                        <w:rPr>
                          <w:rFonts w:ascii="Arial" w:hAnsi="Arial" w:cs="Arial"/>
                          <w:sz w:val="20"/>
                          <w:szCs w:val="20"/>
                          <w:u w:val="single"/>
                        </w:rPr>
                        <w:t>finaid</w:t>
                      </w:r>
                      <w:r w:rsidR="002179B8" w:rsidRPr="008C163E">
                        <w:rPr>
                          <w:rFonts w:ascii="Arial" w:hAnsi="Arial" w:cs="Arial"/>
                          <w:sz w:val="20"/>
                          <w:szCs w:val="20"/>
                        </w:rPr>
                        <w:t>.</w:t>
                      </w:r>
                      <w:r w:rsidR="00DE1F00" w:rsidRPr="008C163E">
                        <w:rPr>
                          <w:rFonts w:ascii="Arial" w:hAnsi="Arial" w:cs="Arial"/>
                          <w:sz w:val="20"/>
                          <w:szCs w:val="20"/>
                        </w:rPr>
                        <w:t xml:space="preserve"> </w:t>
                      </w:r>
                      <w:r w:rsidR="002179B8" w:rsidRPr="008C163E">
                        <w:rPr>
                          <w:rFonts w:ascii="Arial" w:hAnsi="Arial" w:cs="Arial"/>
                          <w:sz w:val="20"/>
                          <w:szCs w:val="20"/>
                        </w:rPr>
                        <w:t>Please be sure to include a copy of the</w:t>
                      </w:r>
                      <w:r w:rsidR="002179B8" w:rsidRPr="0050444D">
                        <w:rPr>
                          <w:rFonts w:ascii="Arial" w:hAnsi="Arial" w:cs="Arial"/>
                          <w:b/>
                          <w:sz w:val="20"/>
                          <w:szCs w:val="20"/>
                        </w:rPr>
                        <w:t xml:space="preserve"> </w:t>
                      </w:r>
                      <w:r w:rsidR="002179B8" w:rsidRPr="0050444D">
                        <w:rPr>
                          <w:rFonts w:ascii="Arial" w:hAnsi="Arial" w:cs="Arial"/>
                          <w:b/>
                          <w:sz w:val="20"/>
                          <w:szCs w:val="20"/>
                          <w:u w:val="single"/>
                        </w:rPr>
                        <w:t>first</w:t>
                      </w:r>
                    </w:p>
                    <w:p w14:paraId="5593CD7F" w14:textId="5D24D060"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50444D">
                        <w:rPr>
                          <w:rFonts w:ascii="Arial" w:hAnsi="Arial" w:cs="Arial"/>
                          <w:b/>
                          <w:sz w:val="20"/>
                          <w:szCs w:val="20"/>
                          <w:u w:val="single"/>
                        </w:rPr>
                        <w:t>page only</w:t>
                      </w:r>
                      <w:r w:rsidRPr="0050444D">
                        <w:rPr>
                          <w:rFonts w:ascii="Arial" w:hAnsi="Arial" w:cs="Arial"/>
                          <w:b/>
                          <w:sz w:val="20"/>
                          <w:szCs w:val="20"/>
                        </w:rPr>
                        <w:t xml:space="preserve"> </w:t>
                      </w:r>
                      <w:r w:rsidRPr="008C163E">
                        <w:rPr>
                          <w:rFonts w:ascii="Arial" w:hAnsi="Arial" w:cs="Arial"/>
                          <w:sz w:val="20"/>
                          <w:szCs w:val="20"/>
                        </w:rPr>
                        <w:t>of your family’s most recent tax returns with your application.</w:t>
                      </w:r>
                    </w:p>
                    <w:p w14:paraId="6DD8B321"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If parents are filing separately, we need documentation from </w:t>
                      </w:r>
                      <w:r w:rsidRPr="008C163E">
                        <w:rPr>
                          <w:rFonts w:ascii="Arial" w:hAnsi="Arial" w:cs="Arial"/>
                          <w:sz w:val="20"/>
                          <w:szCs w:val="20"/>
                          <w:u w:val="single"/>
                        </w:rPr>
                        <w:t>each</w:t>
                      </w:r>
                      <w:r w:rsidRPr="008C163E">
                        <w:rPr>
                          <w:rFonts w:ascii="Arial" w:hAnsi="Arial" w:cs="Arial"/>
                          <w:sz w:val="20"/>
                          <w:szCs w:val="20"/>
                        </w:rPr>
                        <w:t xml:space="preserve"> </w:t>
                      </w:r>
                    </w:p>
                    <w:p w14:paraId="2FD9E8B2"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parent.</w:t>
                      </w:r>
                      <w:r w:rsidR="0050444D">
                        <w:rPr>
                          <w:rFonts w:ascii="Arial" w:hAnsi="Arial" w:cs="Arial"/>
                          <w:sz w:val="20"/>
                          <w:szCs w:val="20"/>
                        </w:rPr>
                        <w:t xml:space="preserve"> </w:t>
                      </w:r>
                      <w:r w:rsidRPr="008C163E">
                        <w:rPr>
                          <w:rFonts w:ascii="Arial" w:hAnsi="Arial" w:cs="Arial"/>
                          <w:sz w:val="20"/>
                          <w:szCs w:val="20"/>
                        </w:rPr>
                        <w:t xml:space="preserve">We cannot </w:t>
                      </w:r>
                      <w:r w:rsidR="00DE1F00" w:rsidRPr="008C163E">
                        <w:rPr>
                          <w:rFonts w:ascii="Arial" w:hAnsi="Arial" w:cs="Arial"/>
                          <w:sz w:val="20"/>
                          <w:szCs w:val="20"/>
                        </w:rPr>
                        <w:t>fund</w:t>
                      </w:r>
                      <w:r w:rsidRPr="008C163E">
                        <w:rPr>
                          <w:rFonts w:ascii="Arial" w:hAnsi="Arial" w:cs="Arial"/>
                          <w:sz w:val="20"/>
                          <w:szCs w:val="20"/>
                        </w:rPr>
                        <w:t xml:space="preserve"> </w:t>
                      </w:r>
                      <w:r w:rsidR="00CA26E6" w:rsidRPr="008C163E">
                        <w:rPr>
                          <w:rFonts w:ascii="Arial" w:hAnsi="Arial" w:cs="Arial"/>
                          <w:sz w:val="20"/>
                          <w:szCs w:val="20"/>
                        </w:rPr>
                        <w:t>reduced tuition</w:t>
                      </w:r>
                      <w:r w:rsidRPr="008C163E">
                        <w:rPr>
                          <w:rFonts w:ascii="Arial" w:hAnsi="Arial" w:cs="Arial"/>
                          <w:sz w:val="20"/>
                          <w:szCs w:val="20"/>
                        </w:rPr>
                        <w:t xml:space="preserve"> applications with fields </w:t>
                      </w:r>
                    </w:p>
                    <w:p w14:paraId="26ABECF4" w14:textId="28DE1A0B" w:rsidR="00F60A70" w:rsidRPr="0050444D" w:rsidRDefault="00F60A70"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left blank</w:t>
                      </w:r>
                      <w:r w:rsidR="00DE1F00" w:rsidRPr="008C163E">
                        <w:rPr>
                          <w:rFonts w:ascii="Arial" w:hAnsi="Arial" w:cs="Arial"/>
                          <w:sz w:val="20"/>
                          <w:szCs w:val="20"/>
                        </w:rPr>
                        <w:t xml:space="preserve"> or</w:t>
                      </w:r>
                      <w:r w:rsidR="0050444D">
                        <w:rPr>
                          <w:rFonts w:ascii="Arial" w:hAnsi="Arial" w:cs="Arial"/>
                          <w:sz w:val="20"/>
                          <w:szCs w:val="20"/>
                        </w:rPr>
                        <w:t xml:space="preserve"> </w:t>
                      </w:r>
                      <w:r w:rsidR="002179B8" w:rsidRPr="008C163E">
                        <w:rPr>
                          <w:rFonts w:ascii="Arial" w:hAnsi="Arial" w:cs="Arial"/>
                          <w:sz w:val="20"/>
                          <w:szCs w:val="20"/>
                        </w:rPr>
                        <w:t>without tax information</w:t>
                      </w:r>
                      <w:r w:rsidR="00DE1F00" w:rsidRPr="008C163E">
                        <w:rPr>
                          <w:rFonts w:ascii="Arial" w:hAnsi="Arial" w:cs="Arial"/>
                          <w:sz w:val="20"/>
                          <w:szCs w:val="20"/>
                        </w:rPr>
                        <w:t>.</w:t>
                      </w:r>
                    </w:p>
                  </w:txbxContent>
                </v:textbox>
              </v:shape>
            </w:pict>
          </mc:Fallback>
        </mc:AlternateContent>
      </w:r>
      <w:r w:rsidR="005638AA">
        <w:rPr>
          <w:noProof/>
        </w:rPr>
        <mc:AlternateContent>
          <mc:Choice Requires="wps">
            <w:drawing>
              <wp:anchor distT="0" distB="0" distL="114300" distR="114300" simplePos="0" relativeHeight="251658752" behindDoc="0" locked="0" layoutInCell="1" allowOverlap="1" wp14:anchorId="7BCBE387" wp14:editId="08955957">
                <wp:simplePos x="0" y="0"/>
                <wp:positionH relativeFrom="column">
                  <wp:posOffset>-415290</wp:posOffset>
                </wp:positionH>
                <wp:positionV relativeFrom="paragraph">
                  <wp:posOffset>2670810</wp:posOffset>
                </wp:positionV>
                <wp:extent cx="4646295" cy="1105535"/>
                <wp:effectExtent l="0" t="0" r="1905" b="0"/>
                <wp:wrapNone/>
                <wp:docPr id="31" name="Text Box 31"/>
                <wp:cNvGraphicFramePr/>
                <a:graphic xmlns:a="http://schemas.openxmlformats.org/drawingml/2006/main">
                  <a:graphicData uri="http://schemas.microsoft.com/office/word/2010/wordprocessingShape">
                    <wps:wsp>
                      <wps:cNvSpPr txBox="1"/>
                      <wps:spPr>
                        <a:xfrm>
                          <a:off x="0" y="0"/>
                          <a:ext cx="4646295" cy="110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4A69D" w14:textId="77777777" w:rsidR="002179B8" w:rsidRPr="00571808" w:rsidRDefault="002179B8" w:rsidP="00662078">
                            <w:pPr>
                              <w:rPr>
                                <w:rFonts w:ascii="Arial" w:hAnsi="Arial" w:cs="Arial"/>
                                <w:b/>
                                <w:sz w:val="24"/>
                                <w:szCs w:val="24"/>
                              </w:rPr>
                            </w:pPr>
                            <w:r w:rsidRPr="00571808">
                              <w:rPr>
                                <w:rFonts w:ascii="Arial" w:hAnsi="Arial" w:cs="Arial"/>
                                <w:b/>
                                <w:sz w:val="24"/>
                                <w:szCs w:val="24"/>
                              </w:rPr>
                              <w:t>Step 2</w:t>
                            </w:r>
                            <w:r>
                              <w:rPr>
                                <w:rFonts w:ascii="Arial" w:hAnsi="Arial" w:cs="Arial"/>
                                <w:b/>
                                <w:sz w:val="24"/>
                                <w:szCs w:val="24"/>
                              </w:rPr>
                              <w:t xml:space="preserve"> – Ask two </w:t>
                            </w:r>
                            <w:r w:rsidR="003F25B8">
                              <w:rPr>
                                <w:rFonts w:ascii="Arial" w:hAnsi="Arial" w:cs="Arial"/>
                                <w:b/>
                                <w:sz w:val="24"/>
                                <w:szCs w:val="24"/>
                              </w:rPr>
                              <w:t>adults</w:t>
                            </w:r>
                            <w:r>
                              <w:rPr>
                                <w:rFonts w:ascii="Arial" w:hAnsi="Arial" w:cs="Arial"/>
                                <w:b/>
                                <w:sz w:val="24"/>
                                <w:szCs w:val="24"/>
                              </w:rPr>
                              <w:t xml:space="preserve"> to fill out </w:t>
                            </w:r>
                            <w:r w:rsidRPr="00571808">
                              <w:rPr>
                                <w:rFonts w:ascii="Arial" w:hAnsi="Arial" w:cs="Arial"/>
                                <w:b/>
                                <w:sz w:val="24"/>
                                <w:szCs w:val="24"/>
                              </w:rPr>
                              <w:t>recommendation form</w:t>
                            </w:r>
                            <w:r>
                              <w:rPr>
                                <w:rFonts w:ascii="Arial" w:hAnsi="Arial" w:cs="Arial"/>
                                <w:b/>
                                <w:sz w:val="24"/>
                                <w:szCs w:val="24"/>
                              </w:rPr>
                              <w:t>s</w:t>
                            </w:r>
                            <w:r w:rsidRPr="00571808">
                              <w:rPr>
                                <w:rFonts w:ascii="Arial" w:hAnsi="Arial" w:cs="Arial"/>
                                <w:b/>
                                <w:sz w:val="24"/>
                                <w:szCs w:val="24"/>
                              </w:rPr>
                              <w:t>.</w:t>
                            </w:r>
                          </w:p>
                          <w:p w14:paraId="3818A403" w14:textId="5DD3662E" w:rsidR="002179B8" w:rsidRPr="00662078" w:rsidRDefault="002179B8" w:rsidP="00662078">
                            <w:pPr>
                              <w:rPr>
                                <w:rFonts w:ascii="Arial" w:hAnsi="Arial" w:cs="Arial"/>
                                <w:sz w:val="20"/>
                                <w:szCs w:val="20"/>
                              </w:rPr>
                            </w:pPr>
                            <w:r w:rsidRPr="00662078">
                              <w:rPr>
                                <w:rFonts w:ascii="Arial" w:hAnsi="Arial" w:cs="Arial"/>
                                <w:sz w:val="20"/>
                                <w:szCs w:val="20"/>
                              </w:rPr>
                              <w:t xml:space="preserve">You can </w:t>
                            </w:r>
                            <w:r w:rsidR="00AF111A">
                              <w:rPr>
                                <w:rFonts w:ascii="Arial" w:hAnsi="Arial" w:cs="Arial"/>
                                <w:sz w:val="20"/>
                                <w:szCs w:val="20"/>
                              </w:rPr>
                              <w:t>ask</w:t>
                            </w:r>
                            <w:r w:rsidR="00AF111A" w:rsidRPr="00662078">
                              <w:rPr>
                                <w:rFonts w:ascii="Arial" w:hAnsi="Arial" w:cs="Arial"/>
                                <w:sz w:val="20"/>
                                <w:szCs w:val="20"/>
                              </w:rPr>
                              <w:t xml:space="preserve"> </w:t>
                            </w:r>
                            <w:r w:rsidRPr="00662078">
                              <w:rPr>
                                <w:rFonts w:ascii="Arial" w:hAnsi="Arial" w:cs="Arial"/>
                                <w:sz w:val="20"/>
                                <w:szCs w:val="20"/>
                              </w:rPr>
                              <w:t xml:space="preserve">teachers, mentors, or </w:t>
                            </w:r>
                            <w:r w:rsidR="00AF111A">
                              <w:rPr>
                                <w:rFonts w:ascii="Arial" w:hAnsi="Arial" w:cs="Arial"/>
                                <w:sz w:val="20"/>
                                <w:szCs w:val="20"/>
                              </w:rPr>
                              <w:t>other adults who know you well</w:t>
                            </w:r>
                            <w:r>
                              <w:rPr>
                                <w:rFonts w:ascii="Arial" w:hAnsi="Arial" w:cs="Arial"/>
                                <w:sz w:val="20"/>
                                <w:szCs w:val="20"/>
                              </w:rPr>
                              <w:t xml:space="preserve"> (</w:t>
                            </w:r>
                            <w:r w:rsidR="00AF111A">
                              <w:rPr>
                                <w:rFonts w:ascii="Arial" w:hAnsi="Arial" w:cs="Arial"/>
                                <w:sz w:val="20"/>
                                <w:szCs w:val="20"/>
                              </w:rPr>
                              <w:t xml:space="preserve">but </w:t>
                            </w:r>
                            <w:r>
                              <w:rPr>
                                <w:rFonts w:ascii="Arial" w:hAnsi="Arial" w:cs="Arial"/>
                                <w:sz w:val="20"/>
                                <w:szCs w:val="20"/>
                              </w:rPr>
                              <w:t>no relatives</w:t>
                            </w:r>
                            <w:r w:rsidR="00AF111A">
                              <w:rPr>
                                <w:rFonts w:ascii="Arial" w:hAnsi="Arial" w:cs="Arial"/>
                                <w:sz w:val="20"/>
                                <w:szCs w:val="20"/>
                              </w:rPr>
                              <w:t>!</w:t>
                            </w:r>
                            <w:r>
                              <w:rPr>
                                <w:rFonts w:ascii="Arial" w:hAnsi="Arial" w:cs="Arial"/>
                                <w:sz w:val="20"/>
                                <w:szCs w:val="20"/>
                              </w:rPr>
                              <w:t>)</w:t>
                            </w:r>
                            <w:r w:rsidR="00283044">
                              <w:rPr>
                                <w:rFonts w:ascii="Arial" w:hAnsi="Arial" w:cs="Arial"/>
                                <w:sz w:val="20"/>
                                <w:szCs w:val="20"/>
                              </w:rPr>
                              <w:t>.</w:t>
                            </w:r>
                            <w:r>
                              <w:rPr>
                                <w:rFonts w:ascii="Arial" w:hAnsi="Arial" w:cs="Arial"/>
                                <w:sz w:val="20"/>
                                <w:szCs w:val="20"/>
                              </w:rPr>
                              <w:t xml:space="preserve"> </w:t>
                            </w:r>
                            <w:r w:rsidR="00E60619">
                              <w:rPr>
                                <w:rFonts w:ascii="Arial" w:hAnsi="Arial" w:cs="Arial"/>
                                <w:sz w:val="20"/>
                                <w:szCs w:val="20"/>
                              </w:rPr>
                              <w:t xml:space="preserve">Choose </w:t>
                            </w:r>
                            <w:r w:rsidR="00AF111A">
                              <w:rPr>
                                <w:rFonts w:ascii="Arial" w:hAnsi="Arial" w:cs="Arial"/>
                                <w:sz w:val="20"/>
                                <w:szCs w:val="20"/>
                              </w:rPr>
                              <w:t>the</w:t>
                            </w:r>
                            <w:r w:rsidR="00E60619">
                              <w:rPr>
                                <w:rFonts w:ascii="Arial" w:hAnsi="Arial" w:cs="Arial"/>
                                <w:sz w:val="20"/>
                                <w:szCs w:val="20"/>
                              </w:rPr>
                              <w:t xml:space="preserve"> adult</w:t>
                            </w:r>
                            <w:r w:rsidR="00AF111A">
                              <w:rPr>
                                <w:rFonts w:ascii="Arial" w:hAnsi="Arial" w:cs="Arial"/>
                                <w:sz w:val="20"/>
                                <w:szCs w:val="20"/>
                              </w:rPr>
                              <w:t>s</w:t>
                            </w:r>
                            <w:r>
                              <w:rPr>
                                <w:rFonts w:ascii="Arial" w:hAnsi="Arial" w:cs="Arial"/>
                                <w:sz w:val="20"/>
                                <w:szCs w:val="20"/>
                              </w:rPr>
                              <w:t xml:space="preserve"> you feel </w:t>
                            </w:r>
                            <w:r w:rsidR="00AF111A">
                              <w:rPr>
                                <w:rFonts w:ascii="Arial" w:hAnsi="Arial" w:cs="Arial"/>
                                <w:sz w:val="20"/>
                                <w:szCs w:val="20"/>
                              </w:rPr>
                              <w:t>can speak best to</w:t>
                            </w:r>
                            <w:r w:rsidRPr="00662078">
                              <w:rPr>
                                <w:rFonts w:ascii="Arial" w:hAnsi="Arial" w:cs="Arial"/>
                                <w:sz w:val="20"/>
                                <w:szCs w:val="20"/>
                              </w:rPr>
                              <w:t xml:space="preserve"> your interests and abilities. They can use the forms </w:t>
                            </w:r>
                            <w:r w:rsidR="00AF111A">
                              <w:rPr>
                                <w:rFonts w:ascii="Arial" w:hAnsi="Arial" w:cs="Arial"/>
                                <w:sz w:val="20"/>
                                <w:szCs w:val="20"/>
                              </w:rPr>
                              <w:t xml:space="preserve">in </w:t>
                            </w:r>
                            <w:r>
                              <w:rPr>
                                <w:rFonts w:ascii="Arial" w:hAnsi="Arial" w:cs="Arial"/>
                                <w:sz w:val="20"/>
                                <w:szCs w:val="20"/>
                              </w:rPr>
                              <w:t>this packet</w:t>
                            </w:r>
                            <w:r w:rsidRPr="00662078">
                              <w:rPr>
                                <w:rFonts w:ascii="Arial" w:hAnsi="Arial" w:cs="Arial"/>
                                <w:sz w:val="20"/>
                                <w:szCs w:val="20"/>
                              </w:rPr>
                              <w:t xml:space="preserve"> or simply write </w:t>
                            </w:r>
                            <w:r w:rsidR="00E60619">
                              <w:rPr>
                                <w:rFonts w:ascii="Arial" w:hAnsi="Arial" w:cs="Arial"/>
                                <w:sz w:val="20"/>
                                <w:szCs w:val="20"/>
                              </w:rPr>
                              <w:t>their own</w:t>
                            </w:r>
                            <w:r w:rsidRPr="00662078">
                              <w:rPr>
                                <w:rFonts w:ascii="Arial" w:hAnsi="Arial" w:cs="Arial"/>
                                <w:sz w:val="20"/>
                                <w:szCs w:val="20"/>
                              </w:rPr>
                              <w:t xml:space="preserve"> letter of recommendation.</w:t>
                            </w:r>
                            <w:r w:rsidR="005638AA">
                              <w:rPr>
                                <w:rFonts w:ascii="Arial" w:hAnsi="Arial" w:cs="Arial"/>
                                <w:sz w:val="20"/>
                                <w:szCs w:val="20"/>
                              </w:rPr>
                              <w:t xml:space="preserve"> Recommendations are due with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E387" id="Text Box 31" o:spid="_x0000_s1030" type="#_x0000_t202" style="position:absolute;left:0;text-align:left;margin-left:-32.7pt;margin-top:210.3pt;width:365.85pt;height:8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" fillcolor="white [3201]" stroked="f" strokeweight=".5pt">
                <v:textbox>
                  <w:txbxContent>
                    <w:p w14:paraId="2B24A69D" w14:textId="77777777" w:rsidR="002179B8" w:rsidRPr="00571808" w:rsidRDefault="002179B8" w:rsidP="00662078">
                      <w:pPr>
                        <w:rPr>
                          <w:rFonts w:ascii="Arial" w:hAnsi="Arial" w:cs="Arial"/>
                          <w:b/>
                          <w:sz w:val="24"/>
                          <w:szCs w:val="24"/>
                        </w:rPr>
                      </w:pPr>
                      <w:r w:rsidRPr="00571808">
                        <w:rPr>
                          <w:rFonts w:ascii="Arial" w:hAnsi="Arial" w:cs="Arial"/>
                          <w:b/>
                          <w:sz w:val="24"/>
                          <w:szCs w:val="24"/>
                        </w:rPr>
                        <w:t>Step 2</w:t>
                      </w:r>
                      <w:r>
                        <w:rPr>
                          <w:rFonts w:ascii="Arial" w:hAnsi="Arial" w:cs="Arial"/>
                          <w:b/>
                          <w:sz w:val="24"/>
                          <w:szCs w:val="24"/>
                        </w:rPr>
                        <w:t xml:space="preserve"> – Ask two </w:t>
                      </w:r>
                      <w:r w:rsidR="003F25B8">
                        <w:rPr>
                          <w:rFonts w:ascii="Arial" w:hAnsi="Arial" w:cs="Arial"/>
                          <w:b/>
                          <w:sz w:val="24"/>
                          <w:szCs w:val="24"/>
                        </w:rPr>
                        <w:t>adults</w:t>
                      </w:r>
                      <w:r>
                        <w:rPr>
                          <w:rFonts w:ascii="Arial" w:hAnsi="Arial" w:cs="Arial"/>
                          <w:b/>
                          <w:sz w:val="24"/>
                          <w:szCs w:val="24"/>
                        </w:rPr>
                        <w:t xml:space="preserve"> to fill out </w:t>
                      </w:r>
                      <w:r w:rsidRPr="00571808">
                        <w:rPr>
                          <w:rFonts w:ascii="Arial" w:hAnsi="Arial" w:cs="Arial"/>
                          <w:b/>
                          <w:sz w:val="24"/>
                          <w:szCs w:val="24"/>
                        </w:rPr>
                        <w:t>recommendation form</w:t>
                      </w:r>
                      <w:r>
                        <w:rPr>
                          <w:rFonts w:ascii="Arial" w:hAnsi="Arial" w:cs="Arial"/>
                          <w:b/>
                          <w:sz w:val="24"/>
                          <w:szCs w:val="24"/>
                        </w:rPr>
                        <w:t>s</w:t>
                      </w:r>
                      <w:r w:rsidRPr="00571808">
                        <w:rPr>
                          <w:rFonts w:ascii="Arial" w:hAnsi="Arial" w:cs="Arial"/>
                          <w:b/>
                          <w:sz w:val="24"/>
                          <w:szCs w:val="24"/>
                        </w:rPr>
                        <w:t>.</w:t>
                      </w:r>
                    </w:p>
                    <w:p w14:paraId="3818A403" w14:textId="5DD3662E" w:rsidR="002179B8" w:rsidRPr="00662078" w:rsidRDefault="002179B8" w:rsidP="00662078">
                      <w:pPr>
                        <w:rPr>
                          <w:rFonts w:ascii="Arial" w:hAnsi="Arial" w:cs="Arial"/>
                          <w:sz w:val="20"/>
                          <w:szCs w:val="20"/>
                        </w:rPr>
                      </w:pPr>
                      <w:r w:rsidRPr="00662078">
                        <w:rPr>
                          <w:rFonts w:ascii="Arial" w:hAnsi="Arial" w:cs="Arial"/>
                          <w:sz w:val="20"/>
                          <w:szCs w:val="20"/>
                        </w:rPr>
                        <w:t xml:space="preserve">You can </w:t>
                      </w:r>
                      <w:r w:rsidR="00AF111A">
                        <w:rPr>
                          <w:rFonts w:ascii="Arial" w:hAnsi="Arial" w:cs="Arial"/>
                          <w:sz w:val="20"/>
                          <w:szCs w:val="20"/>
                        </w:rPr>
                        <w:t>ask</w:t>
                      </w:r>
                      <w:r w:rsidR="00AF111A" w:rsidRPr="00662078">
                        <w:rPr>
                          <w:rFonts w:ascii="Arial" w:hAnsi="Arial" w:cs="Arial"/>
                          <w:sz w:val="20"/>
                          <w:szCs w:val="20"/>
                        </w:rPr>
                        <w:t xml:space="preserve"> </w:t>
                      </w:r>
                      <w:r w:rsidRPr="00662078">
                        <w:rPr>
                          <w:rFonts w:ascii="Arial" w:hAnsi="Arial" w:cs="Arial"/>
                          <w:sz w:val="20"/>
                          <w:szCs w:val="20"/>
                        </w:rPr>
                        <w:t xml:space="preserve">teachers, mentors, or </w:t>
                      </w:r>
                      <w:r w:rsidR="00AF111A">
                        <w:rPr>
                          <w:rFonts w:ascii="Arial" w:hAnsi="Arial" w:cs="Arial"/>
                          <w:sz w:val="20"/>
                          <w:szCs w:val="20"/>
                        </w:rPr>
                        <w:t>other adults who know you well</w:t>
                      </w:r>
                      <w:r>
                        <w:rPr>
                          <w:rFonts w:ascii="Arial" w:hAnsi="Arial" w:cs="Arial"/>
                          <w:sz w:val="20"/>
                          <w:szCs w:val="20"/>
                        </w:rPr>
                        <w:t xml:space="preserve"> (</w:t>
                      </w:r>
                      <w:r w:rsidR="00AF111A">
                        <w:rPr>
                          <w:rFonts w:ascii="Arial" w:hAnsi="Arial" w:cs="Arial"/>
                          <w:sz w:val="20"/>
                          <w:szCs w:val="20"/>
                        </w:rPr>
                        <w:t xml:space="preserve">but </w:t>
                      </w:r>
                      <w:r>
                        <w:rPr>
                          <w:rFonts w:ascii="Arial" w:hAnsi="Arial" w:cs="Arial"/>
                          <w:sz w:val="20"/>
                          <w:szCs w:val="20"/>
                        </w:rPr>
                        <w:t>no relatives</w:t>
                      </w:r>
                      <w:r w:rsidR="00AF111A">
                        <w:rPr>
                          <w:rFonts w:ascii="Arial" w:hAnsi="Arial" w:cs="Arial"/>
                          <w:sz w:val="20"/>
                          <w:szCs w:val="20"/>
                        </w:rPr>
                        <w:t>!</w:t>
                      </w:r>
                      <w:r>
                        <w:rPr>
                          <w:rFonts w:ascii="Arial" w:hAnsi="Arial" w:cs="Arial"/>
                          <w:sz w:val="20"/>
                          <w:szCs w:val="20"/>
                        </w:rPr>
                        <w:t>)</w:t>
                      </w:r>
                      <w:r w:rsidR="00283044">
                        <w:rPr>
                          <w:rFonts w:ascii="Arial" w:hAnsi="Arial" w:cs="Arial"/>
                          <w:sz w:val="20"/>
                          <w:szCs w:val="20"/>
                        </w:rPr>
                        <w:t>.</w:t>
                      </w:r>
                      <w:r>
                        <w:rPr>
                          <w:rFonts w:ascii="Arial" w:hAnsi="Arial" w:cs="Arial"/>
                          <w:sz w:val="20"/>
                          <w:szCs w:val="20"/>
                        </w:rPr>
                        <w:t xml:space="preserve"> </w:t>
                      </w:r>
                      <w:r w:rsidR="00E60619">
                        <w:rPr>
                          <w:rFonts w:ascii="Arial" w:hAnsi="Arial" w:cs="Arial"/>
                          <w:sz w:val="20"/>
                          <w:szCs w:val="20"/>
                        </w:rPr>
                        <w:t xml:space="preserve">Choose </w:t>
                      </w:r>
                      <w:r w:rsidR="00AF111A">
                        <w:rPr>
                          <w:rFonts w:ascii="Arial" w:hAnsi="Arial" w:cs="Arial"/>
                          <w:sz w:val="20"/>
                          <w:szCs w:val="20"/>
                        </w:rPr>
                        <w:t>the</w:t>
                      </w:r>
                      <w:r w:rsidR="00E60619">
                        <w:rPr>
                          <w:rFonts w:ascii="Arial" w:hAnsi="Arial" w:cs="Arial"/>
                          <w:sz w:val="20"/>
                          <w:szCs w:val="20"/>
                        </w:rPr>
                        <w:t xml:space="preserve"> adult</w:t>
                      </w:r>
                      <w:r w:rsidR="00AF111A">
                        <w:rPr>
                          <w:rFonts w:ascii="Arial" w:hAnsi="Arial" w:cs="Arial"/>
                          <w:sz w:val="20"/>
                          <w:szCs w:val="20"/>
                        </w:rPr>
                        <w:t>s</w:t>
                      </w:r>
                      <w:r>
                        <w:rPr>
                          <w:rFonts w:ascii="Arial" w:hAnsi="Arial" w:cs="Arial"/>
                          <w:sz w:val="20"/>
                          <w:szCs w:val="20"/>
                        </w:rPr>
                        <w:t xml:space="preserve"> you feel </w:t>
                      </w:r>
                      <w:r w:rsidR="00AF111A">
                        <w:rPr>
                          <w:rFonts w:ascii="Arial" w:hAnsi="Arial" w:cs="Arial"/>
                          <w:sz w:val="20"/>
                          <w:szCs w:val="20"/>
                        </w:rPr>
                        <w:t>can speak best to</w:t>
                      </w:r>
                      <w:r w:rsidRPr="00662078">
                        <w:rPr>
                          <w:rFonts w:ascii="Arial" w:hAnsi="Arial" w:cs="Arial"/>
                          <w:sz w:val="20"/>
                          <w:szCs w:val="20"/>
                        </w:rPr>
                        <w:t xml:space="preserve"> your interests and abilities. They can use the forms </w:t>
                      </w:r>
                      <w:r w:rsidR="00AF111A">
                        <w:rPr>
                          <w:rFonts w:ascii="Arial" w:hAnsi="Arial" w:cs="Arial"/>
                          <w:sz w:val="20"/>
                          <w:szCs w:val="20"/>
                        </w:rPr>
                        <w:t xml:space="preserve">in </w:t>
                      </w:r>
                      <w:r>
                        <w:rPr>
                          <w:rFonts w:ascii="Arial" w:hAnsi="Arial" w:cs="Arial"/>
                          <w:sz w:val="20"/>
                          <w:szCs w:val="20"/>
                        </w:rPr>
                        <w:t>this packet</w:t>
                      </w:r>
                      <w:r w:rsidRPr="00662078">
                        <w:rPr>
                          <w:rFonts w:ascii="Arial" w:hAnsi="Arial" w:cs="Arial"/>
                          <w:sz w:val="20"/>
                          <w:szCs w:val="20"/>
                        </w:rPr>
                        <w:t xml:space="preserve"> or simply write </w:t>
                      </w:r>
                      <w:r w:rsidR="00E60619">
                        <w:rPr>
                          <w:rFonts w:ascii="Arial" w:hAnsi="Arial" w:cs="Arial"/>
                          <w:sz w:val="20"/>
                          <w:szCs w:val="20"/>
                        </w:rPr>
                        <w:t>their own</w:t>
                      </w:r>
                      <w:r w:rsidRPr="00662078">
                        <w:rPr>
                          <w:rFonts w:ascii="Arial" w:hAnsi="Arial" w:cs="Arial"/>
                          <w:sz w:val="20"/>
                          <w:szCs w:val="20"/>
                        </w:rPr>
                        <w:t xml:space="preserve"> letter of recommendation.</w:t>
                      </w:r>
                      <w:r w:rsidR="005638AA">
                        <w:rPr>
                          <w:rFonts w:ascii="Arial" w:hAnsi="Arial" w:cs="Arial"/>
                          <w:sz w:val="20"/>
                          <w:szCs w:val="20"/>
                        </w:rPr>
                        <w:t xml:space="preserve"> Recommendations are due with your application.</w:t>
                      </w:r>
                    </w:p>
                  </w:txbxContent>
                </v:textbox>
              </v:shape>
            </w:pict>
          </mc:Fallback>
        </mc:AlternateContent>
      </w:r>
      <w:r w:rsidR="00A57550">
        <w:rPr>
          <w:noProof/>
        </w:rPr>
        <mc:AlternateContent>
          <mc:Choice Requires="wps">
            <w:drawing>
              <wp:anchor distT="0" distB="0" distL="114300" distR="114300" simplePos="0" relativeHeight="251661824" behindDoc="0" locked="0" layoutInCell="1" allowOverlap="1" wp14:anchorId="1A7A1B3C" wp14:editId="59737CF9">
                <wp:simplePos x="0" y="0"/>
                <wp:positionH relativeFrom="column">
                  <wp:posOffset>4391025</wp:posOffset>
                </wp:positionH>
                <wp:positionV relativeFrom="paragraph">
                  <wp:posOffset>1638935</wp:posOffset>
                </wp:positionV>
                <wp:extent cx="2115820" cy="6719570"/>
                <wp:effectExtent l="0" t="0" r="17780" b="24130"/>
                <wp:wrapNone/>
                <wp:docPr id="34" name="Text Box 34"/>
                <wp:cNvGraphicFramePr/>
                <a:graphic xmlns:a="http://schemas.openxmlformats.org/drawingml/2006/main">
                  <a:graphicData uri="http://schemas.microsoft.com/office/word/2010/wordprocessingShape">
                    <wps:wsp>
                      <wps:cNvSpPr txBox="1"/>
                      <wps:spPr>
                        <a:xfrm>
                          <a:off x="0" y="0"/>
                          <a:ext cx="2115820" cy="6719570"/>
                        </a:xfrm>
                        <a:prstGeom prst="rect">
                          <a:avLst/>
                        </a:prstGeom>
                        <a:solidFill>
                          <a:schemeClr val="bg1">
                            <a:lumMod val="95000"/>
                            <a:alpha val="62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F6E06" w14:textId="77777777" w:rsidR="002179B8" w:rsidRDefault="002179B8" w:rsidP="00D01FD1">
                            <w:pPr>
                              <w:spacing w:after="0"/>
                              <w:jc w:val="center"/>
                              <w:rPr>
                                <w:b/>
                                <w:sz w:val="24"/>
                                <w:szCs w:val="24"/>
                              </w:rPr>
                            </w:pPr>
                          </w:p>
                          <w:p w14:paraId="324CBE30" w14:textId="77777777" w:rsidR="002179B8" w:rsidRPr="00D01FD1" w:rsidRDefault="002179B8" w:rsidP="00D01FD1">
                            <w:pPr>
                              <w:spacing w:after="0"/>
                              <w:jc w:val="center"/>
                              <w:rPr>
                                <w:b/>
                                <w:sz w:val="26"/>
                                <w:szCs w:val="26"/>
                              </w:rPr>
                            </w:pPr>
                            <w:r w:rsidRPr="00D01FD1">
                              <w:rPr>
                                <w:b/>
                                <w:sz w:val="26"/>
                                <w:szCs w:val="26"/>
                              </w:rPr>
                              <w:t>Governor’s Institutes</w:t>
                            </w:r>
                          </w:p>
                          <w:p w14:paraId="45290164" w14:textId="77777777" w:rsidR="002179B8" w:rsidRPr="00D01FD1" w:rsidRDefault="002179B8" w:rsidP="00D01FD1">
                            <w:pPr>
                              <w:spacing w:after="0"/>
                              <w:jc w:val="center"/>
                              <w:rPr>
                                <w:b/>
                                <w:sz w:val="26"/>
                                <w:szCs w:val="26"/>
                              </w:rPr>
                            </w:pPr>
                            <w:r w:rsidRPr="00D01FD1">
                              <w:rPr>
                                <w:b/>
                                <w:sz w:val="26"/>
                                <w:szCs w:val="26"/>
                              </w:rPr>
                              <w:t>Application Checklist</w:t>
                            </w:r>
                          </w:p>
                          <w:p w14:paraId="51273DE2" w14:textId="77777777" w:rsidR="002179B8" w:rsidRDefault="002179B8">
                            <w:pPr>
                              <w:rPr>
                                <w:rFonts w:ascii="Arial" w:hAnsi="Arial" w:cs="Arial"/>
                                <w:sz w:val="20"/>
                                <w:szCs w:val="20"/>
                              </w:rPr>
                            </w:pPr>
                          </w:p>
                          <w:p w14:paraId="697DD7CC" w14:textId="77777777" w:rsidR="002179B8" w:rsidRDefault="00C64E96">
                            <w:pPr>
                              <w:rPr>
                                <w:rFonts w:ascii="Arial" w:hAnsi="Arial" w:cs="Arial"/>
                                <w:sz w:val="20"/>
                                <w:szCs w:val="20"/>
                              </w:rPr>
                            </w:pPr>
                            <w:r>
                              <w:rPr>
                                <w:rFonts w:ascii="Arial" w:hAnsi="Arial" w:cs="Arial"/>
                                <w:sz w:val="20"/>
                                <w:szCs w:val="20"/>
                              </w:rPr>
                              <w:t>Before your school’s application deadline, you need to submit to your school contact</w:t>
                            </w:r>
                            <w:r w:rsidR="002179B8" w:rsidRPr="00C17A88">
                              <w:rPr>
                                <w:rFonts w:ascii="Arial" w:hAnsi="Arial" w:cs="Arial"/>
                                <w:sz w:val="20"/>
                                <w:szCs w:val="20"/>
                              </w:rPr>
                              <w:t xml:space="preserve">: </w:t>
                            </w:r>
                          </w:p>
                          <w:p w14:paraId="1BCC9F01" w14:textId="77777777" w:rsidR="002179B8" w:rsidRDefault="002179B8" w:rsidP="00C17A88">
                            <w:pPr>
                              <w:pStyle w:val="ListParagraph"/>
                              <w:numPr>
                                <w:ilvl w:val="0"/>
                                <w:numId w:val="11"/>
                              </w:numPr>
                              <w:rPr>
                                <w:rFonts w:ascii="Arial" w:hAnsi="Arial" w:cs="Arial"/>
                                <w:sz w:val="16"/>
                                <w:szCs w:val="16"/>
                              </w:rPr>
                            </w:pPr>
                            <w:r w:rsidRPr="00C17A88">
                              <w:rPr>
                                <w:rFonts w:ascii="Arial" w:hAnsi="Arial" w:cs="Arial"/>
                                <w:sz w:val="20"/>
                                <w:szCs w:val="20"/>
                              </w:rPr>
                              <w:t xml:space="preserve">Application </w:t>
                            </w:r>
                            <w:r>
                              <w:rPr>
                                <w:rFonts w:ascii="Arial" w:hAnsi="Arial" w:cs="Arial"/>
                                <w:sz w:val="20"/>
                                <w:szCs w:val="20"/>
                              </w:rPr>
                              <w:t>(</w:t>
                            </w:r>
                            <w:r>
                              <w:rPr>
                                <w:rFonts w:ascii="Arial" w:hAnsi="Arial" w:cs="Arial"/>
                                <w:sz w:val="16"/>
                                <w:szCs w:val="16"/>
                              </w:rPr>
                              <w:t>be sure to include your 2</w:t>
                            </w:r>
                            <w:r w:rsidRPr="00C17A88">
                              <w:rPr>
                                <w:rFonts w:ascii="Arial" w:hAnsi="Arial" w:cs="Arial"/>
                                <w:sz w:val="16"/>
                                <w:szCs w:val="16"/>
                                <w:vertAlign w:val="superscript"/>
                              </w:rPr>
                              <w:t>nd</w:t>
                            </w:r>
                            <w:r>
                              <w:rPr>
                                <w:rFonts w:ascii="Arial" w:hAnsi="Arial" w:cs="Arial"/>
                                <w:sz w:val="16"/>
                                <w:szCs w:val="16"/>
                              </w:rPr>
                              <w:t xml:space="preserve"> choice Institute if you are willing to accept it if your first choice is full.)</w:t>
                            </w:r>
                          </w:p>
                          <w:p w14:paraId="13FCA070" w14:textId="77777777" w:rsidR="002179B8" w:rsidRPr="00C17A88" w:rsidRDefault="002179B8" w:rsidP="00C17A88">
                            <w:pPr>
                              <w:pStyle w:val="ListParagraph"/>
                              <w:rPr>
                                <w:rFonts w:ascii="Arial" w:hAnsi="Arial" w:cs="Arial"/>
                                <w:sz w:val="16"/>
                                <w:szCs w:val="16"/>
                              </w:rPr>
                            </w:pPr>
                          </w:p>
                          <w:p w14:paraId="5DA3AF91"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A parent or guardian’s signature and date on page 3</w:t>
                            </w:r>
                          </w:p>
                          <w:p w14:paraId="6B93476F" w14:textId="77777777" w:rsidR="002179B8" w:rsidRDefault="002179B8" w:rsidP="00C17A88">
                            <w:pPr>
                              <w:pStyle w:val="ListParagraph"/>
                              <w:ind w:left="360"/>
                              <w:rPr>
                                <w:rFonts w:ascii="Arial" w:hAnsi="Arial" w:cs="Arial"/>
                                <w:sz w:val="20"/>
                                <w:szCs w:val="20"/>
                              </w:rPr>
                            </w:pPr>
                          </w:p>
                          <w:p w14:paraId="0C284D89"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Two recommendations</w:t>
                            </w:r>
                          </w:p>
                          <w:p w14:paraId="01333CF1" w14:textId="77777777" w:rsidR="002179B8" w:rsidRDefault="002179B8" w:rsidP="00A57550">
                            <w:pPr>
                              <w:pStyle w:val="ListParagraph"/>
                              <w:rPr>
                                <w:rFonts w:ascii="Arial" w:hAnsi="Arial" w:cs="Arial"/>
                                <w:sz w:val="20"/>
                                <w:szCs w:val="20"/>
                              </w:rPr>
                            </w:pPr>
                          </w:p>
                          <w:p w14:paraId="25B5978F" w14:textId="77777777" w:rsidR="002179B8" w:rsidRPr="005B76BB" w:rsidRDefault="002179B8" w:rsidP="00A57550">
                            <w:pPr>
                              <w:pStyle w:val="ListParagraph"/>
                              <w:numPr>
                                <w:ilvl w:val="0"/>
                                <w:numId w:val="11"/>
                              </w:numPr>
                              <w:rPr>
                                <w:rFonts w:ascii="Arial" w:hAnsi="Arial" w:cs="Arial"/>
                                <w:sz w:val="16"/>
                                <w:szCs w:val="16"/>
                              </w:rPr>
                            </w:pPr>
                            <w:r>
                              <w:rPr>
                                <w:rFonts w:ascii="Arial" w:hAnsi="Arial" w:cs="Arial"/>
                                <w:sz w:val="20"/>
                                <w:szCs w:val="20"/>
                              </w:rPr>
                              <w:t xml:space="preserve">$25 non-refundable application fee </w:t>
                            </w:r>
                            <w:r w:rsidR="005B76BB" w:rsidRPr="005B76BB">
                              <w:rPr>
                                <w:rFonts w:ascii="Arial" w:hAnsi="Arial" w:cs="Arial"/>
                                <w:sz w:val="16"/>
                                <w:szCs w:val="16"/>
                              </w:rPr>
                              <w:t xml:space="preserve">(unless requesting </w:t>
                            </w:r>
                            <w:r w:rsidR="00993B43">
                              <w:rPr>
                                <w:rFonts w:ascii="Arial" w:hAnsi="Arial" w:cs="Arial"/>
                                <w:sz w:val="16"/>
                                <w:szCs w:val="16"/>
                              </w:rPr>
                              <w:t>a tuition amount of $250 or less</w:t>
                            </w:r>
                            <w:r w:rsidR="005B76BB" w:rsidRPr="005B76BB">
                              <w:rPr>
                                <w:rFonts w:ascii="Arial" w:hAnsi="Arial" w:cs="Arial"/>
                                <w:sz w:val="16"/>
                                <w:szCs w:val="16"/>
                              </w:rPr>
                              <w:t>)</w:t>
                            </w:r>
                          </w:p>
                          <w:p w14:paraId="428410A8" w14:textId="77777777" w:rsidR="002179B8" w:rsidRPr="00C17A88" w:rsidRDefault="002179B8" w:rsidP="00C17A88">
                            <w:pPr>
                              <w:pStyle w:val="ListParagraph"/>
                              <w:rPr>
                                <w:rFonts w:ascii="Arial" w:hAnsi="Arial" w:cs="Arial"/>
                                <w:sz w:val="20"/>
                                <w:szCs w:val="20"/>
                              </w:rPr>
                            </w:pPr>
                          </w:p>
                          <w:p w14:paraId="5F7FDBDA" w14:textId="77777777" w:rsidR="002179B8" w:rsidRDefault="002179B8" w:rsidP="00C17A88">
                            <w:pPr>
                              <w:rPr>
                                <w:rFonts w:ascii="Arial" w:hAnsi="Arial" w:cs="Arial"/>
                                <w:sz w:val="20"/>
                                <w:szCs w:val="20"/>
                              </w:rPr>
                            </w:pPr>
                            <w:r>
                              <w:rPr>
                                <w:rFonts w:ascii="Arial" w:hAnsi="Arial" w:cs="Arial"/>
                                <w:sz w:val="20"/>
                                <w:szCs w:val="20"/>
                              </w:rPr>
                              <w:t xml:space="preserve">If you are applying for </w:t>
                            </w:r>
                            <w:r w:rsidR="00DE1F00">
                              <w:rPr>
                                <w:rFonts w:ascii="Arial" w:hAnsi="Arial" w:cs="Arial"/>
                                <w:sz w:val="20"/>
                                <w:szCs w:val="20"/>
                              </w:rPr>
                              <w:t>reduced tuition</w:t>
                            </w:r>
                            <w:r>
                              <w:rPr>
                                <w:rFonts w:ascii="Arial" w:hAnsi="Arial" w:cs="Arial"/>
                                <w:sz w:val="20"/>
                                <w:szCs w:val="20"/>
                              </w:rPr>
                              <w:t>, you can submi</w:t>
                            </w:r>
                            <w:r w:rsidR="00DE1F00">
                              <w:rPr>
                                <w:rFonts w:ascii="Arial" w:hAnsi="Arial" w:cs="Arial"/>
                                <w:sz w:val="20"/>
                                <w:szCs w:val="20"/>
                              </w:rPr>
                              <w:t>t the following directly to GIV:</w:t>
                            </w:r>
                          </w:p>
                          <w:p w14:paraId="4722220C" w14:textId="77777777" w:rsidR="002179B8" w:rsidRPr="006E693E" w:rsidRDefault="006E693E" w:rsidP="006E693E">
                            <w:pPr>
                              <w:pStyle w:val="ListParagraph"/>
                              <w:numPr>
                                <w:ilvl w:val="0"/>
                                <w:numId w:val="12"/>
                              </w:numPr>
                              <w:rPr>
                                <w:rFonts w:ascii="Arial" w:hAnsi="Arial" w:cs="Arial"/>
                                <w:i/>
                              </w:rPr>
                            </w:pPr>
                            <w:r>
                              <w:rPr>
                                <w:rFonts w:ascii="Arial" w:hAnsi="Arial" w:cs="Arial"/>
                                <w:sz w:val="20"/>
                                <w:szCs w:val="20"/>
                              </w:rPr>
                              <w:t xml:space="preserve">Financial aid </w:t>
                            </w:r>
                            <w:r w:rsidR="009F7B28">
                              <w:rPr>
                                <w:rFonts w:ascii="Arial" w:hAnsi="Arial" w:cs="Arial"/>
                                <w:sz w:val="20"/>
                                <w:szCs w:val="20"/>
                              </w:rPr>
                              <w:t xml:space="preserve">worksheet </w:t>
                            </w:r>
                            <w:r>
                              <w:rPr>
                                <w:rFonts w:ascii="Arial" w:hAnsi="Arial" w:cs="Arial"/>
                                <w:sz w:val="20"/>
                                <w:szCs w:val="20"/>
                              </w:rPr>
                              <w:br/>
                            </w:r>
                            <w:r w:rsidR="002179B8" w:rsidRPr="006E693E">
                              <w:rPr>
                                <w:rFonts w:ascii="Arial" w:hAnsi="Arial" w:cs="Arial"/>
                                <w:sz w:val="20"/>
                                <w:szCs w:val="20"/>
                              </w:rPr>
                              <w:t>(</w:t>
                            </w:r>
                            <w:r w:rsidR="002179B8" w:rsidRPr="006E693E">
                              <w:rPr>
                                <w:rFonts w:ascii="Arial" w:hAnsi="Arial" w:cs="Arial"/>
                                <w:sz w:val="16"/>
                                <w:szCs w:val="16"/>
                              </w:rPr>
                              <w:t>with a copy of both parents’ most recent tax return</w:t>
                            </w:r>
                            <w:r w:rsidR="00DE1F00" w:rsidRPr="006E693E">
                              <w:rPr>
                                <w:rFonts w:ascii="Arial" w:hAnsi="Arial" w:cs="Arial"/>
                                <w:sz w:val="16"/>
                                <w:szCs w:val="16"/>
                              </w:rPr>
                              <w:t>-</w:t>
                            </w:r>
                            <w:r w:rsidR="002179B8" w:rsidRPr="006E693E">
                              <w:rPr>
                                <w:rFonts w:ascii="Arial" w:hAnsi="Arial" w:cs="Arial"/>
                                <w:sz w:val="16"/>
                                <w:szCs w:val="16"/>
                              </w:rPr>
                              <w:t xml:space="preserve"> first page only.)</w:t>
                            </w:r>
                          </w:p>
                          <w:p w14:paraId="0380F6C3" w14:textId="77777777" w:rsidR="002179B8" w:rsidRPr="00A57550" w:rsidRDefault="002179B8" w:rsidP="00C36CE6">
                            <w:pPr>
                              <w:pStyle w:val="ListParagraph"/>
                              <w:ind w:left="360"/>
                              <w:rPr>
                                <w:rFonts w:ascii="Arial" w:hAnsi="Arial" w:cs="Arial"/>
                                <w:i/>
                              </w:rPr>
                            </w:pPr>
                          </w:p>
                          <w:p w14:paraId="05874680" w14:textId="77777777" w:rsidR="002179B8" w:rsidRPr="00F60A70" w:rsidRDefault="002179B8" w:rsidP="00A57550">
                            <w:pPr>
                              <w:jc w:val="center"/>
                              <w:rPr>
                                <w:rFonts w:ascii="Arial" w:hAnsi="Arial" w:cs="Arial"/>
                                <w:i/>
                                <w:u w:val="single"/>
                              </w:rPr>
                            </w:pPr>
                            <w:r w:rsidRPr="00F60A70">
                              <w:rPr>
                                <w:rFonts w:ascii="Arial" w:hAnsi="Arial" w:cs="Arial"/>
                                <w:i/>
                                <w:u w:val="single"/>
                              </w:rPr>
                              <w:t>Once you’ve applied, be sure to check your email often.  Much of GIV’s communication with you will be via email</w:t>
                            </w:r>
                            <w:r w:rsidR="00F60A70" w:rsidRPr="00F60A70">
                              <w:rPr>
                                <w:rFonts w:ascii="Arial" w:hAnsi="Arial" w:cs="Arial"/>
                                <w:i/>
                                <w:u w:val="single"/>
                              </w:rPr>
                              <w:t>.</w:t>
                            </w:r>
                          </w:p>
                          <w:p w14:paraId="31A83DB2" w14:textId="77777777" w:rsidR="002179B8" w:rsidRPr="006A1158" w:rsidRDefault="002179B8" w:rsidP="00A57550">
                            <w:pPr>
                              <w:jc w:val="center"/>
                              <w:rPr>
                                <w:rFonts w:ascii="Arial" w:hAnsi="Arial" w:cs="Arial"/>
                                <w:b/>
                                <w:i/>
                                <w:sz w:val="24"/>
                                <w:szCs w:val="24"/>
                              </w:rPr>
                            </w:pPr>
                            <w:r w:rsidRPr="006A1158">
                              <w:rPr>
                                <w:rFonts w:ascii="Arial" w:hAnsi="Arial" w:cs="Arial"/>
                                <w:b/>
                                <w:i/>
                                <w:sz w:val="24"/>
                                <w:szCs w:val="24"/>
                              </w:rPr>
                              <w:t xml:space="preserve">Email </w:t>
                            </w:r>
                            <w:hyperlink r:id="rId10" w:history="1">
                              <w:r w:rsidR="00985748" w:rsidRPr="00121B73">
                                <w:rPr>
                                  <w:rStyle w:val="Hyperlink"/>
                                  <w:rFonts w:ascii="Arial" w:hAnsi="Arial" w:cs="Arial"/>
                                  <w:b/>
                                  <w:i/>
                                  <w:sz w:val="24"/>
                                  <w:szCs w:val="24"/>
                                </w:rPr>
                                <w:t>apply@giv.org</w:t>
                              </w:r>
                            </w:hyperlink>
                            <w:r w:rsidRPr="006A1158">
                              <w:rPr>
                                <w:rFonts w:ascii="Arial" w:hAnsi="Arial" w:cs="Arial"/>
                                <w:b/>
                                <w:i/>
                                <w:sz w:val="24"/>
                                <w:szCs w:val="24"/>
                              </w:rPr>
                              <w:t xml:space="preserve"> if you have questions</w:t>
                            </w:r>
                            <w:r w:rsidR="005B76BB">
                              <w:rPr>
                                <w:rFonts w:ascii="Arial" w:hAnsi="Arial" w:cs="Arial"/>
                                <w:b/>
                                <w:i/>
                                <w:sz w:val="24"/>
                                <w:szCs w:val="24"/>
                              </w:rPr>
                              <w:t>.</w:t>
                            </w:r>
                          </w:p>
                          <w:p w14:paraId="1E539B0D" w14:textId="77777777" w:rsidR="002179B8" w:rsidRPr="00C17A88" w:rsidRDefault="002179B8" w:rsidP="00C17A88">
                            <w:pPr>
                              <w:pStyle w:val="ListParagraph"/>
                              <w:ind w:left="36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A1B3C" id="Text Box 34" o:spid="_x0000_s1031" type="#_x0000_t202" style="position:absolute;left:0;text-align:left;margin-left:345.75pt;margin-top:129.05pt;width:166.6pt;height:529.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" fillcolor="#f2f2f2 [3052]" strokeweight=".5pt">
                <v:fill opacity="40606f"/>
                <v:textbox>
                  <w:txbxContent>
                    <w:p w14:paraId="4F9F6E06" w14:textId="77777777" w:rsidR="002179B8" w:rsidRDefault="002179B8" w:rsidP="00D01FD1">
                      <w:pPr>
                        <w:spacing w:after="0"/>
                        <w:jc w:val="center"/>
                        <w:rPr>
                          <w:b/>
                          <w:sz w:val="24"/>
                          <w:szCs w:val="24"/>
                        </w:rPr>
                      </w:pPr>
                    </w:p>
                    <w:p w14:paraId="324CBE30" w14:textId="77777777" w:rsidR="002179B8" w:rsidRPr="00D01FD1" w:rsidRDefault="002179B8" w:rsidP="00D01FD1">
                      <w:pPr>
                        <w:spacing w:after="0"/>
                        <w:jc w:val="center"/>
                        <w:rPr>
                          <w:b/>
                          <w:sz w:val="26"/>
                          <w:szCs w:val="26"/>
                        </w:rPr>
                      </w:pPr>
                      <w:r w:rsidRPr="00D01FD1">
                        <w:rPr>
                          <w:b/>
                          <w:sz w:val="26"/>
                          <w:szCs w:val="26"/>
                        </w:rPr>
                        <w:t>Governor’s Institutes</w:t>
                      </w:r>
                    </w:p>
                    <w:p w14:paraId="45290164" w14:textId="77777777" w:rsidR="002179B8" w:rsidRPr="00D01FD1" w:rsidRDefault="002179B8" w:rsidP="00D01FD1">
                      <w:pPr>
                        <w:spacing w:after="0"/>
                        <w:jc w:val="center"/>
                        <w:rPr>
                          <w:b/>
                          <w:sz w:val="26"/>
                          <w:szCs w:val="26"/>
                        </w:rPr>
                      </w:pPr>
                      <w:r w:rsidRPr="00D01FD1">
                        <w:rPr>
                          <w:b/>
                          <w:sz w:val="26"/>
                          <w:szCs w:val="26"/>
                        </w:rPr>
                        <w:t>Application Checklist</w:t>
                      </w:r>
                    </w:p>
                    <w:p w14:paraId="51273DE2" w14:textId="77777777" w:rsidR="002179B8" w:rsidRDefault="002179B8">
                      <w:pPr>
                        <w:rPr>
                          <w:rFonts w:ascii="Arial" w:hAnsi="Arial" w:cs="Arial"/>
                          <w:sz w:val="20"/>
                          <w:szCs w:val="20"/>
                        </w:rPr>
                      </w:pPr>
                    </w:p>
                    <w:p w14:paraId="697DD7CC" w14:textId="77777777" w:rsidR="002179B8" w:rsidRDefault="00C64E96">
                      <w:pPr>
                        <w:rPr>
                          <w:rFonts w:ascii="Arial" w:hAnsi="Arial" w:cs="Arial"/>
                          <w:sz w:val="20"/>
                          <w:szCs w:val="20"/>
                        </w:rPr>
                      </w:pPr>
                      <w:r>
                        <w:rPr>
                          <w:rFonts w:ascii="Arial" w:hAnsi="Arial" w:cs="Arial"/>
                          <w:sz w:val="20"/>
                          <w:szCs w:val="20"/>
                        </w:rPr>
                        <w:t>Before your school’s application deadline, you need to submit to your school contact</w:t>
                      </w:r>
                      <w:r w:rsidR="002179B8" w:rsidRPr="00C17A88">
                        <w:rPr>
                          <w:rFonts w:ascii="Arial" w:hAnsi="Arial" w:cs="Arial"/>
                          <w:sz w:val="20"/>
                          <w:szCs w:val="20"/>
                        </w:rPr>
                        <w:t xml:space="preserve">: </w:t>
                      </w:r>
                    </w:p>
                    <w:p w14:paraId="1BCC9F01" w14:textId="77777777" w:rsidR="002179B8" w:rsidRDefault="002179B8" w:rsidP="00C17A88">
                      <w:pPr>
                        <w:pStyle w:val="ListParagraph"/>
                        <w:numPr>
                          <w:ilvl w:val="0"/>
                          <w:numId w:val="11"/>
                        </w:numPr>
                        <w:rPr>
                          <w:rFonts w:ascii="Arial" w:hAnsi="Arial" w:cs="Arial"/>
                          <w:sz w:val="16"/>
                          <w:szCs w:val="16"/>
                        </w:rPr>
                      </w:pPr>
                      <w:r w:rsidRPr="00C17A88">
                        <w:rPr>
                          <w:rFonts w:ascii="Arial" w:hAnsi="Arial" w:cs="Arial"/>
                          <w:sz w:val="20"/>
                          <w:szCs w:val="20"/>
                        </w:rPr>
                        <w:t xml:space="preserve">Application </w:t>
                      </w:r>
                      <w:r>
                        <w:rPr>
                          <w:rFonts w:ascii="Arial" w:hAnsi="Arial" w:cs="Arial"/>
                          <w:sz w:val="20"/>
                          <w:szCs w:val="20"/>
                        </w:rPr>
                        <w:t>(</w:t>
                      </w:r>
                      <w:r>
                        <w:rPr>
                          <w:rFonts w:ascii="Arial" w:hAnsi="Arial" w:cs="Arial"/>
                          <w:sz w:val="16"/>
                          <w:szCs w:val="16"/>
                        </w:rPr>
                        <w:t>be sure to include your 2</w:t>
                      </w:r>
                      <w:r w:rsidRPr="00C17A88">
                        <w:rPr>
                          <w:rFonts w:ascii="Arial" w:hAnsi="Arial" w:cs="Arial"/>
                          <w:sz w:val="16"/>
                          <w:szCs w:val="16"/>
                          <w:vertAlign w:val="superscript"/>
                        </w:rPr>
                        <w:t>nd</w:t>
                      </w:r>
                      <w:r>
                        <w:rPr>
                          <w:rFonts w:ascii="Arial" w:hAnsi="Arial" w:cs="Arial"/>
                          <w:sz w:val="16"/>
                          <w:szCs w:val="16"/>
                        </w:rPr>
                        <w:t xml:space="preserve"> choice Institute if you are willing to accept it if your first choice is full.)</w:t>
                      </w:r>
                    </w:p>
                    <w:p w14:paraId="13FCA070" w14:textId="77777777" w:rsidR="002179B8" w:rsidRPr="00C17A88" w:rsidRDefault="002179B8" w:rsidP="00C17A88">
                      <w:pPr>
                        <w:pStyle w:val="ListParagraph"/>
                        <w:rPr>
                          <w:rFonts w:ascii="Arial" w:hAnsi="Arial" w:cs="Arial"/>
                          <w:sz w:val="16"/>
                          <w:szCs w:val="16"/>
                        </w:rPr>
                      </w:pPr>
                    </w:p>
                    <w:p w14:paraId="5DA3AF91"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A parent or guardian’s signature and date on page 3</w:t>
                      </w:r>
                    </w:p>
                    <w:p w14:paraId="6B93476F" w14:textId="77777777" w:rsidR="002179B8" w:rsidRDefault="002179B8" w:rsidP="00C17A88">
                      <w:pPr>
                        <w:pStyle w:val="ListParagraph"/>
                        <w:ind w:left="360"/>
                        <w:rPr>
                          <w:rFonts w:ascii="Arial" w:hAnsi="Arial" w:cs="Arial"/>
                          <w:sz w:val="20"/>
                          <w:szCs w:val="20"/>
                        </w:rPr>
                      </w:pPr>
                    </w:p>
                    <w:p w14:paraId="0C284D89"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Two recommendations</w:t>
                      </w:r>
                    </w:p>
                    <w:p w14:paraId="01333CF1" w14:textId="77777777" w:rsidR="002179B8" w:rsidRDefault="002179B8" w:rsidP="00A57550">
                      <w:pPr>
                        <w:pStyle w:val="ListParagraph"/>
                        <w:rPr>
                          <w:rFonts w:ascii="Arial" w:hAnsi="Arial" w:cs="Arial"/>
                          <w:sz w:val="20"/>
                          <w:szCs w:val="20"/>
                        </w:rPr>
                      </w:pPr>
                    </w:p>
                    <w:p w14:paraId="25B5978F" w14:textId="77777777" w:rsidR="002179B8" w:rsidRPr="005B76BB" w:rsidRDefault="002179B8" w:rsidP="00A57550">
                      <w:pPr>
                        <w:pStyle w:val="ListParagraph"/>
                        <w:numPr>
                          <w:ilvl w:val="0"/>
                          <w:numId w:val="11"/>
                        </w:numPr>
                        <w:rPr>
                          <w:rFonts w:ascii="Arial" w:hAnsi="Arial" w:cs="Arial"/>
                          <w:sz w:val="16"/>
                          <w:szCs w:val="16"/>
                        </w:rPr>
                      </w:pPr>
                      <w:r>
                        <w:rPr>
                          <w:rFonts w:ascii="Arial" w:hAnsi="Arial" w:cs="Arial"/>
                          <w:sz w:val="20"/>
                          <w:szCs w:val="20"/>
                        </w:rPr>
                        <w:t xml:space="preserve">$25 non-refundable application fee </w:t>
                      </w:r>
                      <w:r w:rsidR="005B76BB" w:rsidRPr="005B76BB">
                        <w:rPr>
                          <w:rFonts w:ascii="Arial" w:hAnsi="Arial" w:cs="Arial"/>
                          <w:sz w:val="16"/>
                          <w:szCs w:val="16"/>
                        </w:rPr>
                        <w:t xml:space="preserve">(unless requesting </w:t>
                      </w:r>
                      <w:r w:rsidR="00993B43">
                        <w:rPr>
                          <w:rFonts w:ascii="Arial" w:hAnsi="Arial" w:cs="Arial"/>
                          <w:sz w:val="16"/>
                          <w:szCs w:val="16"/>
                        </w:rPr>
                        <w:t>a tuition amount of $250 or less</w:t>
                      </w:r>
                      <w:r w:rsidR="005B76BB" w:rsidRPr="005B76BB">
                        <w:rPr>
                          <w:rFonts w:ascii="Arial" w:hAnsi="Arial" w:cs="Arial"/>
                          <w:sz w:val="16"/>
                          <w:szCs w:val="16"/>
                        </w:rPr>
                        <w:t>)</w:t>
                      </w:r>
                    </w:p>
                    <w:p w14:paraId="428410A8" w14:textId="77777777" w:rsidR="002179B8" w:rsidRPr="00C17A88" w:rsidRDefault="002179B8" w:rsidP="00C17A88">
                      <w:pPr>
                        <w:pStyle w:val="ListParagraph"/>
                        <w:rPr>
                          <w:rFonts w:ascii="Arial" w:hAnsi="Arial" w:cs="Arial"/>
                          <w:sz w:val="20"/>
                          <w:szCs w:val="20"/>
                        </w:rPr>
                      </w:pPr>
                    </w:p>
                    <w:p w14:paraId="5F7FDBDA" w14:textId="77777777" w:rsidR="002179B8" w:rsidRDefault="002179B8" w:rsidP="00C17A88">
                      <w:pPr>
                        <w:rPr>
                          <w:rFonts w:ascii="Arial" w:hAnsi="Arial" w:cs="Arial"/>
                          <w:sz w:val="20"/>
                          <w:szCs w:val="20"/>
                        </w:rPr>
                      </w:pPr>
                      <w:r>
                        <w:rPr>
                          <w:rFonts w:ascii="Arial" w:hAnsi="Arial" w:cs="Arial"/>
                          <w:sz w:val="20"/>
                          <w:szCs w:val="20"/>
                        </w:rPr>
                        <w:t xml:space="preserve">If you are applying for </w:t>
                      </w:r>
                      <w:r w:rsidR="00DE1F00">
                        <w:rPr>
                          <w:rFonts w:ascii="Arial" w:hAnsi="Arial" w:cs="Arial"/>
                          <w:sz w:val="20"/>
                          <w:szCs w:val="20"/>
                        </w:rPr>
                        <w:t>reduced tuition</w:t>
                      </w:r>
                      <w:r>
                        <w:rPr>
                          <w:rFonts w:ascii="Arial" w:hAnsi="Arial" w:cs="Arial"/>
                          <w:sz w:val="20"/>
                          <w:szCs w:val="20"/>
                        </w:rPr>
                        <w:t>, you can submi</w:t>
                      </w:r>
                      <w:r w:rsidR="00DE1F00">
                        <w:rPr>
                          <w:rFonts w:ascii="Arial" w:hAnsi="Arial" w:cs="Arial"/>
                          <w:sz w:val="20"/>
                          <w:szCs w:val="20"/>
                        </w:rPr>
                        <w:t>t the following directly to GIV:</w:t>
                      </w:r>
                    </w:p>
                    <w:p w14:paraId="4722220C" w14:textId="77777777" w:rsidR="002179B8" w:rsidRPr="006E693E" w:rsidRDefault="006E693E" w:rsidP="006E693E">
                      <w:pPr>
                        <w:pStyle w:val="ListParagraph"/>
                        <w:numPr>
                          <w:ilvl w:val="0"/>
                          <w:numId w:val="12"/>
                        </w:numPr>
                        <w:rPr>
                          <w:rFonts w:ascii="Arial" w:hAnsi="Arial" w:cs="Arial"/>
                          <w:i/>
                        </w:rPr>
                      </w:pPr>
                      <w:r>
                        <w:rPr>
                          <w:rFonts w:ascii="Arial" w:hAnsi="Arial" w:cs="Arial"/>
                          <w:sz w:val="20"/>
                          <w:szCs w:val="20"/>
                        </w:rPr>
                        <w:t xml:space="preserve">Financial aid </w:t>
                      </w:r>
                      <w:r w:rsidR="009F7B28">
                        <w:rPr>
                          <w:rFonts w:ascii="Arial" w:hAnsi="Arial" w:cs="Arial"/>
                          <w:sz w:val="20"/>
                          <w:szCs w:val="20"/>
                        </w:rPr>
                        <w:t xml:space="preserve">worksheet </w:t>
                      </w:r>
                      <w:r>
                        <w:rPr>
                          <w:rFonts w:ascii="Arial" w:hAnsi="Arial" w:cs="Arial"/>
                          <w:sz w:val="20"/>
                          <w:szCs w:val="20"/>
                        </w:rPr>
                        <w:br/>
                      </w:r>
                      <w:r w:rsidR="002179B8" w:rsidRPr="006E693E">
                        <w:rPr>
                          <w:rFonts w:ascii="Arial" w:hAnsi="Arial" w:cs="Arial"/>
                          <w:sz w:val="20"/>
                          <w:szCs w:val="20"/>
                        </w:rPr>
                        <w:t>(</w:t>
                      </w:r>
                      <w:r w:rsidR="002179B8" w:rsidRPr="006E693E">
                        <w:rPr>
                          <w:rFonts w:ascii="Arial" w:hAnsi="Arial" w:cs="Arial"/>
                          <w:sz w:val="16"/>
                          <w:szCs w:val="16"/>
                        </w:rPr>
                        <w:t>with a copy of both parents’ most recent tax return</w:t>
                      </w:r>
                      <w:r w:rsidR="00DE1F00" w:rsidRPr="006E693E">
                        <w:rPr>
                          <w:rFonts w:ascii="Arial" w:hAnsi="Arial" w:cs="Arial"/>
                          <w:sz w:val="16"/>
                          <w:szCs w:val="16"/>
                        </w:rPr>
                        <w:t>-</w:t>
                      </w:r>
                      <w:r w:rsidR="002179B8" w:rsidRPr="006E693E">
                        <w:rPr>
                          <w:rFonts w:ascii="Arial" w:hAnsi="Arial" w:cs="Arial"/>
                          <w:sz w:val="16"/>
                          <w:szCs w:val="16"/>
                        </w:rPr>
                        <w:t xml:space="preserve"> first page only.)</w:t>
                      </w:r>
                    </w:p>
                    <w:p w14:paraId="0380F6C3" w14:textId="77777777" w:rsidR="002179B8" w:rsidRPr="00A57550" w:rsidRDefault="002179B8" w:rsidP="00C36CE6">
                      <w:pPr>
                        <w:pStyle w:val="ListParagraph"/>
                        <w:ind w:left="360"/>
                        <w:rPr>
                          <w:rFonts w:ascii="Arial" w:hAnsi="Arial" w:cs="Arial"/>
                          <w:i/>
                        </w:rPr>
                      </w:pPr>
                    </w:p>
                    <w:p w14:paraId="05874680" w14:textId="77777777" w:rsidR="002179B8" w:rsidRPr="00F60A70" w:rsidRDefault="002179B8" w:rsidP="00A57550">
                      <w:pPr>
                        <w:jc w:val="center"/>
                        <w:rPr>
                          <w:rFonts w:ascii="Arial" w:hAnsi="Arial" w:cs="Arial"/>
                          <w:i/>
                          <w:u w:val="single"/>
                        </w:rPr>
                      </w:pPr>
                      <w:r w:rsidRPr="00F60A70">
                        <w:rPr>
                          <w:rFonts w:ascii="Arial" w:hAnsi="Arial" w:cs="Arial"/>
                          <w:i/>
                          <w:u w:val="single"/>
                        </w:rPr>
                        <w:t>Once you’ve applied, be sure to check your email often.  Much of GIV’s communication with you will be via email</w:t>
                      </w:r>
                      <w:r w:rsidR="00F60A70" w:rsidRPr="00F60A70">
                        <w:rPr>
                          <w:rFonts w:ascii="Arial" w:hAnsi="Arial" w:cs="Arial"/>
                          <w:i/>
                          <w:u w:val="single"/>
                        </w:rPr>
                        <w:t>.</w:t>
                      </w:r>
                    </w:p>
                    <w:p w14:paraId="31A83DB2" w14:textId="77777777" w:rsidR="002179B8" w:rsidRPr="006A1158" w:rsidRDefault="002179B8" w:rsidP="00A57550">
                      <w:pPr>
                        <w:jc w:val="center"/>
                        <w:rPr>
                          <w:rFonts w:ascii="Arial" w:hAnsi="Arial" w:cs="Arial"/>
                          <w:b/>
                          <w:i/>
                          <w:sz w:val="24"/>
                          <w:szCs w:val="24"/>
                        </w:rPr>
                      </w:pPr>
                      <w:r w:rsidRPr="006A1158">
                        <w:rPr>
                          <w:rFonts w:ascii="Arial" w:hAnsi="Arial" w:cs="Arial"/>
                          <w:b/>
                          <w:i/>
                          <w:sz w:val="24"/>
                          <w:szCs w:val="24"/>
                        </w:rPr>
                        <w:t xml:space="preserve">Email </w:t>
                      </w:r>
                      <w:hyperlink r:id="rId11" w:history="1">
                        <w:r w:rsidR="00985748" w:rsidRPr="00121B73">
                          <w:rPr>
                            <w:rStyle w:val="Hyperlink"/>
                            <w:rFonts w:ascii="Arial" w:hAnsi="Arial" w:cs="Arial"/>
                            <w:b/>
                            <w:i/>
                            <w:sz w:val="24"/>
                            <w:szCs w:val="24"/>
                          </w:rPr>
                          <w:t>apply@giv.org</w:t>
                        </w:r>
                      </w:hyperlink>
                      <w:r w:rsidRPr="006A1158">
                        <w:rPr>
                          <w:rFonts w:ascii="Arial" w:hAnsi="Arial" w:cs="Arial"/>
                          <w:b/>
                          <w:i/>
                          <w:sz w:val="24"/>
                          <w:szCs w:val="24"/>
                        </w:rPr>
                        <w:t xml:space="preserve"> if you have questions</w:t>
                      </w:r>
                      <w:r w:rsidR="005B76BB">
                        <w:rPr>
                          <w:rFonts w:ascii="Arial" w:hAnsi="Arial" w:cs="Arial"/>
                          <w:b/>
                          <w:i/>
                          <w:sz w:val="24"/>
                          <w:szCs w:val="24"/>
                        </w:rPr>
                        <w:t>.</w:t>
                      </w:r>
                    </w:p>
                    <w:p w14:paraId="1E539B0D" w14:textId="77777777" w:rsidR="002179B8" w:rsidRPr="00C17A88" w:rsidRDefault="002179B8" w:rsidP="00C17A88">
                      <w:pPr>
                        <w:pStyle w:val="ListParagraph"/>
                        <w:ind w:left="360"/>
                        <w:rPr>
                          <w:rFonts w:ascii="Arial" w:hAnsi="Arial" w:cs="Arial"/>
                          <w:sz w:val="20"/>
                          <w:szCs w:val="20"/>
                        </w:rPr>
                      </w:pPr>
                    </w:p>
                  </w:txbxContent>
                </v:textbox>
              </v:shape>
            </w:pict>
          </mc:Fallback>
        </mc:AlternateContent>
      </w:r>
      <w:r w:rsidR="00301835">
        <w:rPr>
          <w:noProof/>
        </w:rPr>
        <mc:AlternateContent>
          <mc:Choice Requires="wps">
            <w:drawing>
              <wp:anchor distT="0" distB="0" distL="114300" distR="114300" simplePos="0" relativeHeight="251654656" behindDoc="0" locked="0" layoutInCell="1" allowOverlap="1" wp14:anchorId="3E8E54CB" wp14:editId="7557BEA5">
                <wp:simplePos x="0" y="0"/>
                <wp:positionH relativeFrom="column">
                  <wp:posOffset>-382772</wp:posOffset>
                </wp:positionH>
                <wp:positionV relativeFrom="paragraph">
                  <wp:posOffset>980323</wp:posOffset>
                </wp:positionV>
                <wp:extent cx="6527800" cy="467832"/>
                <wp:effectExtent l="0" t="0" r="6350" b="8890"/>
                <wp:wrapNone/>
                <wp:docPr id="10" name="Text Box 10"/>
                <wp:cNvGraphicFramePr/>
                <a:graphic xmlns:a="http://schemas.openxmlformats.org/drawingml/2006/main">
                  <a:graphicData uri="http://schemas.microsoft.com/office/word/2010/wordprocessingShape">
                    <wps:wsp>
                      <wps:cNvSpPr txBox="1"/>
                      <wps:spPr>
                        <a:xfrm>
                          <a:off x="0" y="0"/>
                          <a:ext cx="6527800" cy="467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3AA02" w14:textId="77777777" w:rsidR="002179B8" w:rsidRPr="00571808" w:rsidRDefault="002179B8" w:rsidP="005A2C65">
                            <w:pPr>
                              <w:rPr>
                                <w:rFonts w:ascii="Arial" w:hAnsi="Arial" w:cs="Arial"/>
                                <w:i/>
                              </w:rPr>
                            </w:pPr>
                            <w:r w:rsidRPr="00571808">
                              <w:rPr>
                                <w:rFonts w:ascii="Arial" w:hAnsi="Arial" w:cs="Arial"/>
                                <w:i/>
                              </w:rPr>
                              <w:t>Thank you for your interest in applying to the Gov</w:t>
                            </w:r>
                            <w:r w:rsidR="00C64E96">
                              <w:rPr>
                                <w:rFonts w:ascii="Arial" w:hAnsi="Arial" w:cs="Arial"/>
                                <w:i/>
                              </w:rPr>
                              <w:t xml:space="preserve">ernor’s Institutes of Vermont. </w:t>
                            </w:r>
                            <w:r w:rsidR="005B76BB">
                              <w:rPr>
                                <w:rFonts w:ascii="Arial" w:hAnsi="Arial" w:cs="Arial"/>
                                <w:i/>
                              </w:rPr>
                              <w:t>Here</w:t>
                            </w:r>
                            <w:r w:rsidRPr="00571808">
                              <w:rPr>
                                <w:rFonts w:ascii="Arial" w:hAnsi="Arial" w:cs="Arial"/>
                                <w:i/>
                              </w:rPr>
                              <w:t xml:space="preserve"> is your </w:t>
                            </w:r>
                            <w:r w:rsidR="005B76BB">
                              <w:rPr>
                                <w:rFonts w:ascii="Arial" w:hAnsi="Arial" w:cs="Arial"/>
                                <w:i/>
                              </w:rPr>
                              <w:t xml:space="preserve">application and </w:t>
                            </w:r>
                            <w:r w:rsidRPr="00571808">
                              <w:rPr>
                                <w:rFonts w:ascii="Arial" w:hAnsi="Arial" w:cs="Arial"/>
                                <w:i/>
                              </w:rPr>
                              <w:t xml:space="preserve">guide to the application process.  Please email us at </w:t>
                            </w:r>
                            <w:hyperlink r:id="rId12" w:history="1">
                              <w:r w:rsidR="00985748" w:rsidRPr="00121B73">
                                <w:rPr>
                                  <w:rStyle w:val="Hyperlink"/>
                                  <w:rFonts w:ascii="Arial" w:hAnsi="Arial" w:cs="Arial"/>
                                  <w:i/>
                                </w:rPr>
                                <w:t>apply@giv.org</w:t>
                              </w:r>
                            </w:hyperlink>
                            <w:r w:rsidRPr="00571808">
                              <w:rPr>
                                <w:rFonts w:ascii="Arial" w:hAnsi="Arial" w:cs="Arial"/>
                                <w:i/>
                              </w:rPr>
                              <w:t xml:space="preserve"> if you have any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54CB" id="Text Box 10" o:spid="_x0000_s1032" type="#_x0000_t202" style="position:absolute;left:0;text-align:left;margin-left:-30.15pt;margin-top:77.2pt;width:514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" fillcolor="white [3201]" stroked="f" strokeweight=".5pt">
                <v:textbox>
                  <w:txbxContent>
                    <w:p w14:paraId="4B43AA02" w14:textId="77777777" w:rsidR="002179B8" w:rsidRPr="00571808" w:rsidRDefault="002179B8" w:rsidP="005A2C65">
                      <w:pPr>
                        <w:rPr>
                          <w:rFonts w:ascii="Arial" w:hAnsi="Arial" w:cs="Arial"/>
                          <w:i/>
                        </w:rPr>
                      </w:pPr>
                      <w:r w:rsidRPr="00571808">
                        <w:rPr>
                          <w:rFonts w:ascii="Arial" w:hAnsi="Arial" w:cs="Arial"/>
                          <w:i/>
                        </w:rPr>
                        <w:t>Thank you for your interest in applying to the Gov</w:t>
                      </w:r>
                      <w:r w:rsidR="00C64E96">
                        <w:rPr>
                          <w:rFonts w:ascii="Arial" w:hAnsi="Arial" w:cs="Arial"/>
                          <w:i/>
                        </w:rPr>
                        <w:t xml:space="preserve">ernor’s Institutes of Vermont. </w:t>
                      </w:r>
                      <w:r w:rsidR="005B76BB">
                        <w:rPr>
                          <w:rFonts w:ascii="Arial" w:hAnsi="Arial" w:cs="Arial"/>
                          <w:i/>
                        </w:rPr>
                        <w:t>Here</w:t>
                      </w:r>
                      <w:r w:rsidRPr="00571808">
                        <w:rPr>
                          <w:rFonts w:ascii="Arial" w:hAnsi="Arial" w:cs="Arial"/>
                          <w:i/>
                        </w:rPr>
                        <w:t xml:space="preserve"> is your </w:t>
                      </w:r>
                      <w:r w:rsidR="005B76BB">
                        <w:rPr>
                          <w:rFonts w:ascii="Arial" w:hAnsi="Arial" w:cs="Arial"/>
                          <w:i/>
                        </w:rPr>
                        <w:t xml:space="preserve">application and </w:t>
                      </w:r>
                      <w:r w:rsidRPr="00571808">
                        <w:rPr>
                          <w:rFonts w:ascii="Arial" w:hAnsi="Arial" w:cs="Arial"/>
                          <w:i/>
                        </w:rPr>
                        <w:t xml:space="preserve">guide to the application process.  Please email us at </w:t>
                      </w:r>
                      <w:hyperlink r:id="rId13" w:history="1">
                        <w:r w:rsidR="00985748" w:rsidRPr="00121B73">
                          <w:rPr>
                            <w:rStyle w:val="Hyperlink"/>
                            <w:rFonts w:ascii="Arial" w:hAnsi="Arial" w:cs="Arial"/>
                            <w:i/>
                          </w:rPr>
                          <w:t>apply@giv.org</w:t>
                        </w:r>
                      </w:hyperlink>
                      <w:r w:rsidRPr="00571808">
                        <w:rPr>
                          <w:rFonts w:ascii="Arial" w:hAnsi="Arial" w:cs="Arial"/>
                          <w:i/>
                        </w:rPr>
                        <w:t xml:space="preserve"> if you have any questions.  </w:t>
                      </w:r>
                    </w:p>
                  </w:txbxContent>
                </v:textbox>
              </v:shape>
            </w:pict>
          </mc:Fallback>
        </mc:AlternateContent>
      </w:r>
      <w:r w:rsidR="00301835">
        <w:rPr>
          <w:noProof/>
        </w:rPr>
        <mc:AlternateContent>
          <mc:Choice Requires="wps">
            <w:drawing>
              <wp:anchor distT="0" distB="0" distL="114300" distR="114300" simplePos="0" relativeHeight="251670528" behindDoc="0" locked="0" layoutInCell="1" allowOverlap="1" wp14:anchorId="7C3E457D" wp14:editId="7BFCD467">
                <wp:simplePos x="0" y="0"/>
                <wp:positionH relativeFrom="column">
                  <wp:posOffset>-415290</wp:posOffset>
                </wp:positionH>
                <wp:positionV relativeFrom="paragraph">
                  <wp:posOffset>-401955</wp:posOffset>
                </wp:positionV>
                <wp:extent cx="2285365" cy="122237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2285365" cy="122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054E1" w14:textId="77777777" w:rsidR="002179B8" w:rsidRDefault="002179B8" w:rsidP="00301835">
                            <w:pPr>
                              <w:ind w:left="-720"/>
                              <w:jc w:val="center"/>
                            </w:pPr>
                            <w:r>
                              <w:rPr>
                                <w:noProof/>
                              </w:rPr>
                              <w:drawing>
                                <wp:inline distT="0" distB="0" distL="0" distR="0" wp14:anchorId="431CEF59" wp14:editId="4816EF04">
                                  <wp:extent cx="1903228" cy="1427623"/>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E457D" id="Text Box 11" o:spid="_x0000_s1033" type="#_x0000_t202" style="position:absolute;left:0;text-align:left;margin-left:-32.7pt;margin-top:-31.65pt;width:179.95pt;height:9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" fillcolor="white [3201]" stroked="f" strokeweight=".5pt">
                <v:textbox>
                  <w:txbxContent>
                    <w:p w14:paraId="6B3054E1" w14:textId="77777777" w:rsidR="002179B8" w:rsidRDefault="002179B8" w:rsidP="00301835">
                      <w:pPr>
                        <w:ind w:left="-720"/>
                        <w:jc w:val="center"/>
                      </w:pPr>
                      <w:r>
                        <w:rPr>
                          <w:noProof/>
                        </w:rPr>
                        <w:drawing>
                          <wp:inline distT="0" distB="0" distL="0" distR="0" wp14:anchorId="431CEF59" wp14:editId="4816EF04">
                            <wp:extent cx="1903228" cy="1427623"/>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v:textbox>
              </v:shape>
            </w:pict>
          </mc:Fallback>
        </mc:AlternateContent>
      </w:r>
      <w:r w:rsidR="005A2C65">
        <w:br w:type="page"/>
      </w:r>
    </w:p>
    <w:p w14:paraId="6C748BB7" w14:textId="77777777" w:rsidR="000A0AB5" w:rsidRPr="000A0AB5" w:rsidRDefault="00420C7A" w:rsidP="004A7ECF">
      <w:pPr>
        <w:rPr>
          <w:rFonts w:ascii="Arial" w:hAnsi="Arial" w:cs="Arial"/>
          <w:sz w:val="12"/>
          <w:szCs w:val="12"/>
        </w:rPr>
      </w:pPr>
      <w:r w:rsidRPr="000A0AB5">
        <w:rPr>
          <w:noProof/>
          <w:sz w:val="12"/>
          <w:szCs w:val="12"/>
        </w:rPr>
        <w:lastRenderedPageBreak/>
        <mc:AlternateContent>
          <mc:Choice Requires="wps">
            <w:drawing>
              <wp:anchor distT="0" distB="0" distL="114300" distR="114300" simplePos="0" relativeHeight="251679744" behindDoc="0" locked="0" layoutInCell="1" allowOverlap="1" wp14:anchorId="2D6D6755" wp14:editId="592201B7">
                <wp:simplePos x="0" y="0"/>
                <wp:positionH relativeFrom="column">
                  <wp:posOffset>-308344</wp:posOffset>
                </wp:positionH>
                <wp:positionV relativeFrom="paragraph">
                  <wp:posOffset>-274320</wp:posOffset>
                </wp:positionV>
                <wp:extent cx="6592186" cy="499730"/>
                <wp:effectExtent l="0" t="0" r="18415" b="15240"/>
                <wp:wrapNone/>
                <wp:docPr id="21" name="Text Box 21"/>
                <wp:cNvGraphicFramePr/>
                <a:graphic xmlns:a="http://schemas.openxmlformats.org/drawingml/2006/main">
                  <a:graphicData uri="http://schemas.microsoft.com/office/word/2010/wordprocessingShape">
                    <wps:wsp>
                      <wps:cNvSpPr txBox="1"/>
                      <wps:spPr>
                        <a:xfrm>
                          <a:off x="0" y="0"/>
                          <a:ext cx="6592186" cy="49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61D00" w14:textId="0692A2C6" w:rsidR="002179B8" w:rsidRPr="005B76BB" w:rsidRDefault="002179B8">
                            <w:pPr>
                              <w:rPr>
                                <w:rFonts w:ascii="Arial" w:hAnsi="Arial" w:cs="Arial"/>
                                <w:sz w:val="24"/>
                                <w:szCs w:val="24"/>
                              </w:rPr>
                            </w:pPr>
                            <w:r w:rsidRPr="005B76BB">
                              <w:rPr>
                                <w:rFonts w:ascii="Arial" w:hAnsi="Arial" w:cs="Arial"/>
                                <w:b/>
                                <w:sz w:val="24"/>
                                <w:szCs w:val="24"/>
                              </w:rPr>
                              <w:t>GIV APPLICATION COVER PAGE</w:t>
                            </w:r>
                            <w:r w:rsidR="005B76BB">
                              <w:rPr>
                                <w:rFonts w:ascii="Arial" w:hAnsi="Arial" w:cs="Arial"/>
                                <w:b/>
                                <w:sz w:val="24"/>
                                <w:szCs w:val="24"/>
                              </w:rPr>
                              <w:t xml:space="preserve"> - </w:t>
                            </w:r>
                            <w:r w:rsidR="005B76BB" w:rsidRPr="00EF0CE4">
                              <w:rPr>
                                <w:rFonts w:ascii="Arial" w:hAnsi="Arial" w:cs="Arial"/>
                                <w:i/>
                                <w:sz w:val="24"/>
                                <w:szCs w:val="24"/>
                              </w:rPr>
                              <w:t>Return</w:t>
                            </w:r>
                            <w:r w:rsidRPr="00EF0CE4">
                              <w:rPr>
                                <w:rFonts w:ascii="Arial" w:hAnsi="Arial" w:cs="Arial"/>
                                <w:i/>
                                <w:sz w:val="24"/>
                                <w:szCs w:val="24"/>
                              </w:rPr>
                              <w:t xml:space="preserve"> </w:t>
                            </w:r>
                            <w:r w:rsidRPr="005B76BB">
                              <w:rPr>
                                <w:rFonts w:ascii="Arial" w:hAnsi="Arial" w:cs="Arial"/>
                                <w:i/>
                                <w:sz w:val="24"/>
                                <w:szCs w:val="24"/>
                              </w:rPr>
                              <w:t xml:space="preserve">this form </w:t>
                            </w:r>
                            <w:r w:rsidR="00E019BD" w:rsidRPr="005B76BB">
                              <w:rPr>
                                <w:rFonts w:ascii="Arial" w:hAnsi="Arial" w:cs="Arial"/>
                                <w:i/>
                                <w:sz w:val="24"/>
                                <w:szCs w:val="24"/>
                              </w:rPr>
                              <w:t>to your school contact</w:t>
                            </w:r>
                            <w:r w:rsidR="00E019BD">
                              <w:rPr>
                                <w:rFonts w:ascii="Arial" w:hAnsi="Arial" w:cs="Arial"/>
                                <w:i/>
                                <w:sz w:val="24"/>
                                <w:szCs w:val="24"/>
                              </w:rPr>
                              <w:t xml:space="preserve"> </w:t>
                            </w:r>
                            <w:r w:rsidRPr="005B76BB">
                              <w:rPr>
                                <w:rFonts w:ascii="Arial" w:hAnsi="Arial" w:cs="Arial"/>
                                <w:i/>
                                <w:sz w:val="24"/>
                                <w:szCs w:val="24"/>
                              </w:rPr>
                              <w:t xml:space="preserve">with your $25 application fee </w:t>
                            </w:r>
                            <w:r w:rsidR="00993B43">
                              <w:rPr>
                                <w:rFonts w:ascii="Arial" w:hAnsi="Arial" w:cs="Arial"/>
                                <w:i/>
                                <w:sz w:val="24"/>
                                <w:szCs w:val="24"/>
                              </w:rPr>
                              <w:t>(unless requesting a tuition amount of $250 or less</w:t>
                            </w:r>
                            <w:r w:rsidR="005B76BB" w:rsidRPr="005B76BB">
                              <w:rPr>
                                <w:rFonts w:ascii="Arial" w:hAnsi="Arial" w:cs="Arial"/>
                                <w:i/>
                                <w:sz w:val="24"/>
                                <w:szCs w:val="24"/>
                              </w:rPr>
                              <w:t>)</w:t>
                            </w:r>
                            <w:r w:rsidRPr="005B76BB">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D6755" id="Text Box 21" o:spid="_x0000_s1034" type="#_x0000_t202" style="position:absolute;margin-left:-24.3pt;margin-top:-21.6pt;width:519.05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qUmAIAALs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" fillcolor="white [3201]" strokeweight=".5pt">
                <v:textbox>
                  <w:txbxContent>
                    <w:p w14:paraId="6D661D00" w14:textId="0692A2C6" w:rsidR="002179B8" w:rsidRPr="005B76BB" w:rsidRDefault="002179B8">
                      <w:pPr>
                        <w:rPr>
                          <w:rFonts w:ascii="Arial" w:hAnsi="Arial" w:cs="Arial"/>
                          <w:sz w:val="24"/>
                          <w:szCs w:val="24"/>
                        </w:rPr>
                      </w:pPr>
                      <w:r w:rsidRPr="005B76BB">
                        <w:rPr>
                          <w:rFonts w:ascii="Arial" w:hAnsi="Arial" w:cs="Arial"/>
                          <w:b/>
                          <w:sz w:val="24"/>
                          <w:szCs w:val="24"/>
                        </w:rPr>
                        <w:t>GIV APPLICATION COVER PAGE</w:t>
                      </w:r>
                      <w:r w:rsidR="005B76BB">
                        <w:rPr>
                          <w:rFonts w:ascii="Arial" w:hAnsi="Arial" w:cs="Arial"/>
                          <w:b/>
                          <w:sz w:val="24"/>
                          <w:szCs w:val="24"/>
                        </w:rPr>
                        <w:t xml:space="preserve"> - </w:t>
                      </w:r>
                      <w:r w:rsidR="005B76BB" w:rsidRPr="00EF0CE4">
                        <w:rPr>
                          <w:rFonts w:ascii="Arial" w:hAnsi="Arial" w:cs="Arial"/>
                          <w:i/>
                          <w:sz w:val="24"/>
                          <w:szCs w:val="24"/>
                        </w:rPr>
                        <w:t>Return</w:t>
                      </w:r>
                      <w:r w:rsidRPr="00EF0CE4">
                        <w:rPr>
                          <w:rFonts w:ascii="Arial" w:hAnsi="Arial" w:cs="Arial"/>
                          <w:i/>
                          <w:sz w:val="24"/>
                          <w:szCs w:val="24"/>
                        </w:rPr>
                        <w:t xml:space="preserve"> </w:t>
                      </w:r>
                      <w:r w:rsidRPr="005B76BB">
                        <w:rPr>
                          <w:rFonts w:ascii="Arial" w:hAnsi="Arial" w:cs="Arial"/>
                          <w:i/>
                          <w:sz w:val="24"/>
                          <w:szCs w:val="24"/>
                        </w:rPr>
                        <w:t xml:space="preserve">this form </w:t>
                      </w:r>
                      <w:r w:rsidR="00E019BD" w:rsidRPr="005B76BB">
                        <w:rPr>
                          <w:rFonts w:ascii="Arial" w:hAnsi="Arial" w:cs="Arial"/>
                          <w:i/>
                          <w:sz w:val="24"/>
                          <w:szCs w:val="24"/>
                        </w:rPr>
                        <w:t>to your school contact</w:t>
                      </w:r>
                      <w:r w:rsidR="00E019BD">
                        <w:rPr>
                          <w:rFonts w:ascii="Arial" w:hAnsi="Arial" w:cs="Arial"/>
                          <w:i/>
                          <w:sz w:val="24"/>
                          <w:szCs w:val="24"/>
                        </w:rPr>
                        <w:t xml:space="preserve"> </w:t>
                      </w:r>
                      <w:r w:rsidRPr="005B76BB">
                        <w:rPr>
                          <w:rFonts w:ascii="Arial" w:hAnsi="Arial" w:cs="Arial"/>
                          <w:i/>
                          <w:sz w:val="24"/>
                          <w:szCs w:val="24"/>
                        </w:rPr>
                        <w:t xml:space="preserve">with your $25 application fee </w:t>
                      </w:r>
                      <w:r w:rsidR="00993B43">
                        <w:rPr>
                          <w:rFonts w:ascii="Arial" w:hAnsi="Arial" w:cs="Arial"/>
                          <w:i/>
                          <w:sz w:val="24"/>
                          <w:szCs w:val="24"/>
                        </w:rPr>
                        <w:t>(unless requesting a tuition amount of $250 or less</w:t>
                      </w:r>
                      <w:r w:rsidR="005B76BB" w:rsidRPr="005B76BB">
                        <w:rPr>
                          <w:rFonts w:ascii="Arial" w:hAnsi="Arial" w:cs="Arial"/>
                          <w:i/>
                          <w:sz w:val="24"/>
                          <w:szCs w:val="24"/>
                        </w:rPr>
                        <w:t>)</w:t>
                      </w:r>
                      <w:r w:rsidRPr="005B76BB">
                        <w:rPr>
                          <w:rFonts w:ascii="Arial" w:hAnsi="Arial" w:cs="Arial"/>
                          <w:i/>
                          <w:sz w:val="24"/>
                          <w:szCs w:val="24"/>
                        </w:rPr>
                        <w:t>.</w:t>
                      </w:r>
                    </w:p>
                  </w:txbxContent>
                </v:textbox>
              </v:shape>
            </w:pict>
          </mc:Fallback>
        </mc:AlternateContent>
      </w:r>
    </w:p>
    <w:p w14:paraId="4E20EB32" w14:textId="77777777" w:rsidR="00D34C61" w:rsidRDefault="00D34C61" w:rsidP="00345C25">
      <w:pPr>
        <w:pStyle w:val="NoSpacing"/>
        <w:rPr>
          <w:rFonts w:ascii="Arial" w:hAnsi="Arial" w:cs="Arial"/>
        </w:rPr>
      </w:pPr>
    </w:p>
    <w:p w14:paraId="5FEBBB33" w14:textId="77777777" w:rsidR="00345C25" w:rsidRDefault="00420C7A" w:rsidP="00345C25">
      <w:pPr>
        <w:pStyle w:val="NoSpacing"/>
        <w:rPr>
          <w:sz w:val="12"/>
          <w:szCs w:val="12"/>
        </w:rPr>
      </w:pPr>
      <w:r w:rsidRPr="00345C25">
        <w:rPr>
          <w:rFonts w:ascii="Arial" w:hAnsi="Arial" w:cs="Arial"/>
        </w:rPr>
        <w:t xml:space="preserve">I would like to participate in a Governor’s Institutes </w:t>
      </w:r>
      <w:r w:rsidR="000A0AB5" w:rsidRPr="00345C25">
        <w:rPr>
          <w:rFonts w:ascii="Arial" w:hAnsi="Arial" w:cs="Arial"/>
        </w:rPr>
        <w:t xml:space="preserve">summer </w:t>
      </w:r>
      <w:r w:rsidRPr="00345C25">
        <w:rPr>
          <w:rFonts w:ascii="Arial" w:hAnsi="Arial" w:cs="Arial"/>
        </w:rPr>
        <w:t xml:space="preserve">program.  My </w:t>
      </w:r>
      <w:r w:rsidRPr="00345C25">
        <w:rPr>
          <w:rFonts w:ascii="Arial" w:hAnsi="Arial" w:cs="Arial"/>
          <w:b/>
        </w:rPr>
        <w:t>first</w:t>
      </w:r>
      <w:r w:rsidRPr="00345C25">
        <w:rPr>
          <w:rFonts w:ascii="Arial" w:hAnsi="Arial" w:cs="Arial"/>
        </w:rPr>
        <w:t xml:space="preserve"> and </w:t>
      </w:r>
      <w:r w:rsidRPr="00345C25">
        <w:rPr>
          <w:rFonts w:ascii="Arial" w:hAnsi="Arial" w:cs="Arial"/>
          <w:b/>
        </w:rPr>
        <w:t>second</w:t>
      </w:r>
      <w:r w:rsidR="000A0AB5" w:rsidRPr="00345C25">
        <w:rPr>
          <w:rFonts w:ascii="Arial" w:hAnsi="Arial" w:cs="Arial"/>
        </w:rPr>
        <w:t xml:space="preserve"> choices are:</w:t>
      </w:r>
      <w:r w:rsidR="00057BDD" w:rsidRPr="00345C25">
        <w:rPr>
          <w:rFonts w:ascii="Arial" w:hAnsi="Arial" w:cs="Arial"/>
        </w:rPr>
        <w:t xml:space="preserve">  </w:t>
      </w:r>
      <w:r w:rsidRPr="00345C25">
        <w:rPr>
          <w:rFonts w:ascii="Arial" w:hAnsi="Arial" w:cs="Arial"/>
        </w:rPr>
        <w:t>(please fill out a 2</w:t>
      </w:r>
      <w:r w:rsidRPr="00345C25">
        <w:rPr>
          <w:rFonts w:ascii="Arial" w:hAnsi="Arial" w:cs="Arial"/>
          <w:vertAlign w:val="superscript"/>
        </w:rPr>
        <w:t>nd</w:t>
      </w:r>
      <w:r w:rsidRPr="00345C25">
        <w:rPr>
          <w:rFonts w:ascii="Arial" w:hAnsi="Arial" w:cs="Arial"/>
        </w:rPr>
        <w:t xml:space="preserve"> choice </w:t>
      </w:r>
      <w:r w:rsidRPr="00345C25">
        <w:rPr>
          <w:rFonts w:ascii="Arial" w:hAnsi="Arial" w:cs="Arial"/>
          <w:u w:val="single"/>
        </w:rPr>
        <w:t>only</w:t>
      </w:r>
      <w:r w:rsidRPr="00345C25">
        <w:rPr>
          <w:rFonts w:ascii="Arial" w:hAnsi="Arial" w:cs="Arial"/>
        </w:rPr>
        <w:t xml:space="preserve"> if you are willing to accept this choice</w:t>
      </w:r>
      <w:r w:rsidR="004A7ECF" w:rsidRPr="00345C25">
        <w:rPr>
          <w:rFonts w:ascii="Arial" w:hAnsi="Arial" w:cs="Arial"/>
        </w:rPr>
        <w:t>!</w:t>
      </w:r>
      <w:r w:rsidRPr="00345C25">
        <w:rPr>
          <w:rFonts w:ascii="Arial" w:hAnsi="Arial" w:cs="Arial"/>
        </w:rPr>
        <w:t>)</w:t>
      </w:r>
    </w:p>
    <w:p w14:paraId="71796BCA" w14:textId="77777777" w:rsidR="00D34C61" w:rsidRPr="00E712B2" w:rsidRDefault="00D34C61" w:rsidP="00345C25">
      <w:pPr>
        <w:pStyle w:val="NoSpacing"/>
        <w:rPr>
          <w:sz w:val="12"/>
          <w:szCs w:val="12"/>
        </w:rPr>
      </w:pPr>
    </w:p>
    <w:p w14:paraId="5A292389" w14:textId="77777777" w:rsidR="004A7ECF" w:rsidRPr="00340214" w:rsidRDefault="004A7ECF" w:rsidP="00345C25">
      <w:pPr>
        <w:pStyle w:val="NoSpacing"/>
        <w:rPr>
          <w:sz w:val="4"/>
          <w:szCs w:val="4"/>
        </w:rPr>
      </w:pPr>
    </w:p>
    <w:p w14:paraId="7745220C" w14:textId="59E59A01" w:rsidR="00340214" w:rsidRPr="00345C25" w:rsidRDefault="005B28ED" w:rsidP="00345C25">
      <w:pPr>
        <w:pStyle w:val="NoSpacing"/>
        <w:rPr>
          <w:rFonts w:ascii="Arial" w:hAnsi="Arial" w:cs="Arial"/>
          <w:sz w:val="20"/>
          <w:szCs w:val="20"/>
        </w:rPr>
      </w:pPr>
      <w:r w:rsidRPr="00345C25">
        <w:rPr>
          <w:rFonts w:ascii="Arial" w:hAnsi="Arial" w:cs="Arial"/>
        </w:rPr>
        <w:t xml:space="preserve">_____ </w:t>
      </w:r>
      <w:r w:rsidR="00C13BAF">
        <w:rPr>
          <w:rFonts w:ascii="Arial" w:hAnsi="Arial" w:cs="Arial"/>
          <w:b/>
        </w:rPr>
        <w:t>Info Tech</w:t>
      </w:r>
      <w:r w:rsidR="00E019BD">
        <w:rPr>
          <w:rFonts w:ascii="Arial" w:hAnsi="Arial" w:cs="Arial"/>
          <w:b/>
        </w:rPr>
        <w:t xml:space="preserve"> &amp; Digital Media</w:t>
      </w:r>
      <w:r w:rsidR="00C13BAF">
        <w:rPr>
          <w:rFonts w:ascii="Arial" w:hAnsi="Arial" w:cs="Arial"/>
          <w:b/>
        </w:rPr>
        <w:t xml:space="preserve"> </w:t>
      </w:r>
      <w:r w:rsidR="00812DE0">
        <w:rPr>
          <w:rFonts w:ascii="Arial" w:hAnsi="Arial" w:cs="Arial"/>
          <w:i/>
          <w:sz w:val="20"/>
          <w:szCs w:val="20"/>
        </w:rPr>
        <w:t>June 2</w:t>
      </w:r>
      <w:r w:rsidR="00DF2244">
        <w:rPr>
          <w:rFonts w:ascii="Arial" w:hAnsi="Arial" w:cs="Arial"/>
          <w:i/>
          <w:sz w:val="20"/>
          <w:szCs w:val="20"/>
        </w:rPr>
        <w:t>3</w:t>
      </w:r>
      <w:r w:rsidR="00812DE0">
        <w:rPr>
          <w:rFonts w:ascii="Arial" w:hAnsi="Arial" w:cs="Arial"/>
          <w:i/>
          <w:sz w:val="20"/>
          <w:szCs w:val="20"/>
        </w:rPr>
        <w:t xml:space="preserve">-July </w:t>
      </w:r>
      <w:r w:rsidR="00DF2244">
        <w:rPr>
          <w:rFonts w:ascii="Arial" w:hAnsi="Arial" w:cs="Arial"/>
          <w:i/>
          <w:sz w:val="20"/>
          <w:szCs w:val="20"/>
        </w:rPr>
        <w:t>1</w:t>
      </w:r>
      <w:r w:rsidR="00C943E4">
        <w:rPr>
          <w:rFonts w:ascii="Arial" w:hAnsi="Arial" w:cs="Arial"/>
          <w:sz w:val="20"/>
          <w:szCs w:val="20"/>
        </w:rPr>
        <w:t xml:space="preserve">  </w:t>
      </w:r>
      <w:r w:rsidR="00812DE0">
        <w:rPr>
          <w:rFonts w:ascii="Arial" w:hAnsi="Arial" w:cs="Arial"/>
          <w:sz w:val="20"/>
          <w:szCs w:val="20"/>
        </w:rPr>
        <w:t xml:space="preserve">   </w:t>
      </w:r>
      <w:r w:rsidR="00C943E4">
        <w:rPr>
          <w:rFonts w:ascii="Arial" w:hAnsi="Arial" w:cs="Arial"/>
          <w:sz w:val="20"/>
          <w:szCs w:val="20"/>
        </w:rPr>
        <w:t xml:space="preserve">         </w:t>
      </w:r>
      <w:ins w:id="0" w:author="User" w:date="2018-01-22T14:43:00Z">
        <w:r w:rsidR="00E019BD">
          <w:rPr>
            <w:rFonts w:ascii="Arial" w:hAnsi="Arial" w:cs="Arial"/>
            <w:sz w:val="20"/>
            <w:szCs w:val="20"/>
          </w:rPr>
          <w:t xml:space="preserve"> </w:t>
        </w:r>
      </w:ins>
      <w:r w:rsidR="00C943E4">
        <w:rPr>
          <w:rFonts w:ascii="Arial" w:hAnsi="Arial" w:cs="Arial"/>
          <w:sz w:val="20"/>
          <w:szCs w:val="20"/>
        </w:rPr>
        <w:t xml:space="preserve"> </w:t>
      </w:r>
      <w:r w:rsidRPr="00345C25">
        <w:rPr>
          <w:rFonts w:ascii="Arial" w:hAnsi="Arial" w:cs="Arial"/>
        </w:rPr>
        <w:t xml:space="preserve">_____ </w:t>
      </w:r>
      <w:r w:rsidRPr="00345C25">
        <w:rPr>
          <w:rFonts w:ascii="Arial" w:hAnsi="Arial" w:cs="Arial"/>
          <w:b/>
        </w:rPr>
        <w:t>Arts</w:t>
      </w:r>
      <w:r w:rsidRPr="00345C25">
        <w:rPr>
          <w:rFonts w:ascii="Arial" w:hAnsi="Arial" w:cs="Arial"/>
        </w:rPr>
        <w:t xml:space="preserve"> </w:t>
      </w:r>
      <w:r w:rsidRPr="00345C25">
        <w:rPr>
          <w:rFonts w:ascii="Arial" w:hAnsi="Arial" w:cs="Arial"/>
          <w:i/>
          <w:sz w:val="20"/>
          <w:szCs w:val="20"/>
        </w:rPr>
        <w:t>June 2</w:t>
      </w:r>
      <w:r w:rsidR="00DF2244">
        <w:rPr>
          <w:rFonts w:ascii="Arial" w:hAnsi="Arial" w:cs="Arial"/>
          <w:i/>
          <w:sz w:val="20"/>
          <w:szCs w:val="20"/>
        </w:rPr>
        <w:t>4</w:t>
      </w:r>
      <w:r w:rsidRPr="00345C25">
        <w:rPr>
          <w:rFonts w:ascii="Arial" w:hAnsi="Arial" w:cs="Arial"/>
          <w:i/>
          <w:sz w:val="20"/>
          <w:szCs w:val="20"/>
        </w:rPr>
        <w:t>-July</w:t>
      </w:r>
      <w:ins w:id="1" w:author="User" w:date="2018-01-22T14:43:00Z">
        <w:r w:rsidR="00E019BD">
          <w:rPr>
            <w:rFonts w:ascii="Arial" w:hAnsi="Arial" w:cs="Arial"/>
            <w:i/>
            <w:sz w:val="20"/>
            <w:szCs w:val="20"/>
          </w:rPr>
          <w:t xml:space="preserve"> </w:t>
        </w:r>
      </w:ins>
      <w:r w:rsidR="00DF2244">
        <w:rPr>
          <w:rFonts w:ascii="Arial" w:hAnsi="Arial" w:cs="Arial"/>
          <w:i/>
          <w:sz w:val="20"/>
          <w:szCs w:val="20"/>
        </w:rPr>
        <w:t>8</w:t>
      </w:r>
      <w:r w:rsidRPr="00345C25">
        <w:rPr>
          <w:rFonts w:ascii="Arial" w:hAnsi="Arial" w:cs="Arial"/>
        </w:rPr>
        <w:t xml:space="preserve">                    </w:t>
      </w:r>
      <w:r w:rsidR="00340214" w:rsidRPr="00345C25">
        <w:rPr>
          <w:rFonts w:ascii="Arial" w:hAnsi="Arial" w:cs="Arial"/>
        </w:rPr>
        <w:t xml:space="preserve"> </w:t>
      </w:r>
    </w:p>
    <w:p w14:paraId="32381A0D" w14:textId="720808E7" w:rsidR="00C943E4" w:rsidRPr="00C943E4" w:rsidRDefault="00DA7832" w:rsidP="00345C25">
      <w:pPr>
        <w:pStyle w:val="NoSpacing"/>
        <w:rPr>
          <w:rFonts w:ascii="Arial" w:hAnsi="Arial" w:cs="Arial"/>
          <w:i/>
          <w:sz w:val="20"/>
          <w:szCs w:val="20"/>
        </w:rPr>
      </w:pPr>
      <w:r>
        <w:rPr>
          <w:rFonts w:ascii="Arial" w:hAnsi="Arial" w:cs="Arial"/>
        </w:rPr>
        <w:t xml:space="preserve">_____ </w:t>
      </w:r>
      <w:r w:rsidR="00C13BAF">
        <w:rPr>
          <w:rFonts w:ascii="Arial" w:hAnsi="Arial" w:cs="Arial"/>
          <w:b/>
        </w:rPr>
        <w:t xml:space="preserve">Mathematical Sciences </w:t>
      </w:r>
      <w:r w:rsidR="00812DE0">
        <w:rPr>
          <w:rFonts w:ascii="Arial" w:hAnsi="Arial" w:cs="Arial"/>
          <w:i/>
          <w:sz w:val="20"/>
          <w:szCs w:val="20"/>
        </w:rPr>
        <w:t>June 2</w:t>
      </w:r>
      <w:r w:rsidR="00DF2244">
        <w:rPr>
          <w:rFonts w:ascii="Arial" w:hAnsi="Arial" w:cs="Arial"/>
          <w:i/>
          <w:sz w:val="20"/>
          <w:szCs w:val="20"/>
        </w:rPr>
        <w:t>4</w:t>
      </w:r>
      <w:r w:rsidR="00C13BAF">
        <w:rPr>
          <w:rFonts w:ascii="Arial" w:hAnsi="Arial" w:cs="Arial"/>
          <w:i/>
          <w:sz w:val="20"/>
          <w:szCs w:val="20"/>
        </w:rPr>
        <w:t>-</w:t>
      </w:r>
      <w:r w:rsidR="00C943E4">
        <w:rPr>
          <w:rFonts w:ascii="Arial" w:hAnsi="Arial" w:cs="Arial"/>
          <w:i/>
          <w:sz w:val="20"/>
          <w:szCs w:val="20"/>
        </w:rPr>
        <w:t xml:space="preserve">June </w:t>
      </w:r>
      <w:r w:rsidR="00DF2244">
        <w:rPr>
          <w:rFonts w:ascii="Arial" w:hAnsi="Arial" w:cs="Arial"/>
          <w:i/>
          <w:sz w:val="20"/>
          <w:szCs w:val="20"/>
        </w:rPr>
        <w:t>29</w:t>
      </w:r>
      <w:r w:rsidR="00C943E4">
        <w:rPr>
          <w:rFonts w:ascii="Arial" w:hAnsi="Arial" w:cs="Arial"/>
          <w:i/>
          <w:sz w:val="20"/>
          <w:szCs w:val="20"/>
        </w:rPr>
        <w:t xml:space="preserve"> </w:t>
      </w:r>
      <w:r w:rsidR="00C943E4">
        <w:rPr>
          <w:rFonts w:ascii="Arial" w:hAnsi="Arial" w:cs="Arial"/>
          <w:i/>
          <w:sz w:val="20"/>
          <w:szCs w:val="20"/>
        </w:rPr>
        <w:tab/>
        <w:t xml:space="preserve">         </w:t>
      </w:r>
      <w:r w:rsidR="005B28ED">
        <w:rPr>
          <w:rFonts w:ascii="Arial" w:hAnsi="Arial" w:cs="Arial"/>
        </w:rPr>
        <w:t xml:space="preserve">_____ </w:t>
      </w:r>
      <w:r w:rsidR="00C943E4">
        <w:rPr>
          <w:rFonts w:ascii="Arial" w:hAnsi="Arial" w:cs="Arial"/>
          <w:b/>
        </w:rPr>
        <w:t>Current Issues</w:t>
      </w:r>
      <w:r w:rsidR="00C943E4">
        <w:rPr>
          <w:rFonts w:ascii="Arial" w:hAnsi="Arial" w:cs="Arial"/>
        </w:rPr>
        <w:t xml:space="preserve"> </w:t>
      </w:r>
      <w:r w:rsidR="00DF2244">
        <w:rPr>
          <w:rFonts w:ascii="Arial" w:hAnsi="Arial" w:cs="Arial"/>
          <w:i/>
          <w:sz w:val="20"/>
          <w:szCs w:val="20"/>
        </w:rPr>
        <w:t>July 1</w:t>
      </w:r>
      <w:r w:rsidR="00812DE0">
        <w:rPr>
          <w:rFonts w:ascii="Arial" w:hAnsi="Arial" w:cs="Arial"/>
          <w:i/>
          <w:sz w:val="20"/>
          <w:szCs w:val="20"/>
        </w:rPr>
        <w:t xml:space="preserve">-July </w:t>
      </w:r>
      <w:r w:rsidR="00DF2244">
        <w:rPr>
          <w:rFonts w:ascii="Arial" w:hAnsi="Arial" w:cs="Arial"/>
          <w:i/>
          <w:sz w:val="20"/>
          <w:szCs w:val="20"/>
        </w:rPr>
        <w:t>10</w:t>
      </w:r>
    </w:p>
    <w:p w14:paraId="2D4C2995" w14:textId="181ACC22" w:rsidR="00C13BAF" w:rsidRPr="00C943E4" w:rsidRDefault="005B28ED" w:rsidP="00345C25">
      <w:pPr>
        <w:pStyle w:val="NoSpacing"/>
        <w:rPr>
          <w:rFonts w:ascii="Arial" w:hAnsi="Arial" w:cs="Arial"/>
          <w:i/>
          <w:sz w:val="20"/>
          <w:szCs w:val="20"/>
        </w:rPr>
      </w:pPr>
      <w:r>
        <w:rPr>
          <w:rFonts w:ascii="Arial" w:hAnsi="Arial" w:cs="Arial"/>
        </w:rPr>
        <w:t xml:space="preserve">_____ </w:t>
      </w:r>
      <w:r w:rsidR="00C13BAF">
        <w:rPr>
          <w:rFonts w:ascii="Arial" w:hAnsi="Arial" w:cs="Arial"/>
          <w:b/>
        </w:rPr>
        <w:t>Young Writers</w:t>
      </w:r>
      <w:r>
        <w:rPr>
          <w:rFonts w:ascii="Arial" w:hAnsi="Arial" w:cs="Arial"/>
        </w:rPr>
        <w:t xml:space="preserve"> </w:t>
      </w:r>
      <w:r w:rsidR="00812DE0">
        <w:rPr>
          <w:rFonts w:ascii="Arial" w:hAnsi="Arial" w:cs="Arial"/>
          <w:i/>
          <w:sz w:val="20"/>
          <w:szCs w:val="20"/>
        </w:rPr>
        <w:t>June 1</w:t>
      </w:r>
      <w:r w:rsidR="00DF2244">
        <w:rPr>
          <w:rFonts w:ascii="Arial" w:hAnsi="Arial" w:cs="Arial"/>
          <w:i/>
          <w:sz w:val="20"/>
          <w:szCs w:val="20"/>
        </w:rPr>
        <w:t>7</w:t>
      </w:r>
      <w:r w:rsidR="00812DE0">
        <w:rPr>
          <w:rFonts w:ascii="Arial" w:hAnsi="Arial" w:cs="Arial"/>
          <w:i/>
          <w:sz w:val="20"/>
          <w:szCs w:val="20"/>
        </w:rPr>
        <w:t>-June2</w:t>
      </w:r>
      <w:r w:rsidR="00DF2244">
        <w:rPr>
          <w:rFonts w:ascii="Arial" w:hAnsi="Arial" w:cs="Arial"/>
          <w:i/>
          <w:sz w:val="20"/>
          <w:szCs w:val="20"/>
        </w:rPr>
        <w:t>3</w:t>
      </w:r>
      <w:r w:rsidR="005C7069">
        <w:rPr>
          <w:rFonts w:ascii="Arial" w:hAnsi="Arial" w:cs="Arial"/>
          <w:i/>
          <w:sz w:val="20"/>
          <w:szCs w:val="20"/>
        </w:rPr>
        <w:t xml:space="preserve"> </w:t>
      </w:r>
      <w:r>
        <w:rPr>
          <w:rFonts w:ascii="Arial" w:hAnsi="Arial" w:cs="Arial"/>
          <w:i/>
          <w:sz w:val="20"/>
          <w:szCs w:val="20"/>
        </w:rPr>
        <w:t xml:space="preserve">              </w:t>
      </w:r>
      <w:r w:rsidR="00C943E4">
        <w:rPr>
          <w:rFonts w:ascii="Arial" w:hAnsi="Arial" w:cs="Arial"/>
          <w:i/>
          <w:sz w:val="20"/>
          <w:szCs w:val="20"/>
        </w:rPr>
        <w:t xml:space="preserve">                   </w:t>
      </w:r>
      <w:r w:rsidR="00C943E4">
        <w:rPr>
          <w:rFonts w:ascii="Arial" w:hAnsi="Arial" w:cs="Arial"/>
        </w:rPr>
        <w:t>_</w:t>
      </w:r>
      <w:r w:rsidR="00C943E4" w:rsidRPr="00C943E4">
        <w:rPr>
          <w:rFonts w:ascii="Arial" w:hAnsi="Arial" w:cs="Arial"/>
        </w:rPr>
        <w:t>____</w:t>
      </w:r>
      <w:r w:rsidR="00C943E4" w:rsidRPr="00C943E4">
        <w:rPr>
          <w:rFonts w:ascii="Arial" w:hAnsi="Arial" w:cs="Arial"/>
          <w:b/>
        </w:rPr>
        <w:t xml:space="preserve"> Engineering</w:t>
      </w:r>
      <w:r>
        <w:rPr>
          <w:rFonts w:ascii="Arial" w:hAnsi="Arial" w:cs="Arial"/>
        </w:rPr>
        <w:t xml:space="preserve"> </w:t>
      </w:r>
      <w:r w:rsidR="00812DE0">
        <w:rPr>
          <w:rFonts w:ascii="Arial" w:hAnsi="Arial" w:cs="Arial"/>
          <w:i/>
          <w:sz w:val="20"/>
          <w:szCs w:val="20"/>
        </w:rPr>
        <w:t>Ju</w:t>
      </w:r>
      <w:r w:rsidR="00DF2244">
        <w:rPr>
          <w:rFonts w:ascii="Arial" w:hAnsi="Arial" w:cs="Arial"/>
          <w:i/>
          <w:sz w:val="20"/>
          <w:szCs w:val="20"/>
        </w:rPr>
        <w:t>ly</w:t>
      </w:r>
      <w:r w:rsidR="00C943E4">
        <w:rPr>
          <w:rFonts w:ascii="Arial" w:hAnsi="Arial" w:cs="Arial"/>
          <w:i/>
          <w:sz w:val="20"/>
          <w:szCs w:val="20"/>
        </w:rPr>
        <w:t xml:space="preserve"> </w:t>
      </w:r>
      <w:r w:rsidR="00DF2244">
        <w:rPr>
          <w:rFonts w:ascii="Arial" w:hAnsi="Arial" w:cs="Arial"/>
          <w:i/>
          <w:sz w:val="20"/>
          <w:szCs w:val="20"/>
        </w:rPr>
        <w:t>8</w:t>
      </w:r>
      <w:r w:rsidR="00812DE0">
        <w:rPr>
          <w:rFonts w:ascii="Arial" w:hAnsi="Arial" w:cs="Arial"/>
          <w:i/>
          <w:sz w:val="20"/>
          <w:szCs w:val="20"/>
        </w:rPr>
        <w:t>-</w:t>
      </w:r>
      <w:r w:rsidR="00812DE0" w:rsidRPr="00E019BD">
        <w:rPr>
          <w:rFonts w:ascii="Arial" w:hAnsi="Arial" w:cs="Arial"/>
          <w:i/>
          <w:sz w:val="20"/>
          <w:szCs w:val="20"/>
        </w:rPr>
        <w:t xml:space="preserve">July </w:t>
      </w:r>
      <w:r w:rsidR="00DF2244" w:rsidRPr="00E019BD">
        <w:rPr>
          <w:rFonts w:ascii="Arial" w:hAnsi="Arial" w:cs="Arial"/>
          <w:i/>
          <w:sz w:val="20"/>
          <w:szCs w:val="20"/>
        </w:rPr>
        <w:t>1</w:t>
      </w:r>
      <w:r w:rsidR="00DF2244" w:rsidRPr="00E019BD">
        <w:rPr>
          <w:rFonts w:ascii="Arial" w:hAnsi="Arial" w:cs="Arial"/>
          <w:i/>
          <w:sz w:val="20"/>
          <w:szCs w:val="20"/>
          <w:rPrChange w:id="2" w:author="User" w:date="2018-01-22T14:43:00Z">
            <w:rPr>
              <w:rFonts w:ascii="Arial" w:hAnsi="Arial" w:cs="Arial"/>
            </w:rPr>
          </w:rPrChange>
        </w:rPr>
        <w:t>4</w:t>
      </w:r>
      <w:r w:rsidR="00DF2244">
        <w:rPr>
          <w:rFonts w:ascii="Arial" w:hAnsi="Arial" w:cs="Arial"/>
        </w:rPr>
        <w:t xml:space="preserve">           </w:t>
      </w:r>
      <w:r w:rsidR="00DF2244">
        <w:rPr>
          <w:rFonts w:ascii="Arial" w:hAnsi="Arial" w:cs="Arial"/>
          <w:i/>
          <w:sz w:val="20"/>
          <w:szCs w:val="20"/>
        </w:rPr>
        <w:t xml:space="preserve"> </w:t>
      </w:r>
      <w:r w:rsidR="004A7ECF">
        <w:rPr>
          <w:rFonts w:ascii="Arial" w:hAnsi="Arial" w:cs="Arial"/>
        </w:rPr>
        <w:t xml:space="preserve">_____ </w:t>
      </w:r>
      <w:r w:rsidR="00C13BAF">
        <w:rPr>
          <w:rFonts w:ascii="Arial" w:hAnsi="Arial" w:cs="Arial"/>
          <w:b/>
        </w:rPr>
        <w:t>Entrepreneurship</w:t>
      </w:r>
      <w:r w:rsidR="00BE6B71">
        <w:rPr>
          <w:rFonts w:ascii="Arial" w:hAnsi="Arial" w:cs="Arial"/>
          <w:b/>
        </w:rPr>
        <w:t xml:space="preserve"> </w:t>
      </w:r>
      <w:r w:rsidR="00811B05">
        <w:rPr>
          <w:rFonts w:ascii="Arial" w:hAnsi="Arial" w:cs="Arial"/>
          <w:i/>
          <w:sz w:val="20"/>
          <w:szCs w:val="20"/>
        </w:rPr>
        <w:t>July 6</w:t>
      </w:r>
      <w:r w:rsidR="00DF2244">
        <w:rPr>
          <w:rFonts w:ascii="Arial" w:hAnsi="Arial" w:cs="Arial"/>
          <w:i/>
          <w:sz w:val="20"/>
          <w:szCs w:val="20"/>
        </w:rPr>
        <w:t xml:space="preserve"> –July 12</w:t>
      </w:r>
      <w:r w:rsidR="00C943E4">
        <w:rPr>
          <w:rFonts w:ascii="Arial" w:hAnsi="Arial" w:cs="Arial"/>
          <w:i/>
          <w:sz w:val="20"/>
          <w:szCs w:val="20"/>
        </w:rPr>
        <w:tab/>
      </w:r>
      <w:r w:rsidR="00C943E4">
        <w:rPr>
          <w:rFonts w:ascii="Arial" w:hAnsi="Arial" w:cs="Arial"/>
          <w:i/>
          <w:sz w:val="20"/>
          <w:szCs w:val="20"/>
        </w:rPr>
        <w:tab/>
        <w:t xml:space="preserve">         </w:t>
      </w:r>
      <w:r w:rsidR="00C943E4">
        <w:rPr>
          <w:rFonts w:ascii="Arial" w:hAnsi="Arial" w:cs="Arial"/>
          <w:sz w:val="20"/>
          <w:szCs w:val="20"/>
        </w:rPr>
        <w:t xml:space="preserve">______ </w:t>
      </w:r>
      <w:r w:rsidR="00C943E4">
        <w:rPr>
          <w:rFonts w:ascii="Arial" w:hAnsi="Arial" w:cs="Arial"/>
          <w:b/>
        </w:rPr>
        <w:t xml:space="preserve">Astronomy </w:t>
      </w:r>
      <w:r w:rsidR="00812DE0">
        <w:rPr>
          <w:rFonts w:ascii="Arial" w:hAnsi="Arial" w:cs="Arial"/>
          <w:i/>
          <w:sz w:val="20"/>
          <w:szCs w:val="20"/>
        </w:rPr>
        <w:t>July 23-July 29</w:t>
      </w:r>
    </w:p>
    <w:p w14:paraId="5DE41032" w14:textId="1F6B652A" w:rsidR="005B28ED" w:rsidRDefault="00C13BAF" w:rsidP="00345C25">
      <w:pPr>
        <w:pStyle w:val="NoSpacing"/>
        <w:rPr>
          <w:rFonts w:ascii="Arial" w:hAnsi="Arial" w:cs="Arial"/>
          <w:i/>
          <w:sz w:val="20"/>
          <w:szCs w:val="20"/>
        </w:rPr>
      </w:pPr>
      <w:r>
        <w:rPr>
          <w:rFonts w:ascii="Arial" w:hAnsi="Arial" w:cs="Arial"/>
          <w:i/>
          <w:sz w:val="20"/>
          <w:szCs w:val="20"/>
        </w:rPr>
        <w:t>____</w:t>
      </w:r>
      <w:r w:rsidR="00E019BD">
        <w:rPr>
          <w:rFonts w:ascii="Arial" w:hAnsi="Arial" w:cs="Arial"/>
          <w:i/>
          <w:sz w:val="20"/>
          <w:szCs w:val="20"/>
        </w:rPr>
        <w:t>_</w:t>
      </w:r>
      <w:r>
        <w:rPr>
          <w:rFonts w:ascii="Arial" w:hAnsi="Arial" w:cs="Arial"/>
          <w:i/>
          <w:sz w:val="20"/>
          <w:szCs w:val="20"/>
        </w:rPr>
        <w:t>_</w:t>
      </w:r>
      <w:r>
        <w:rPr>
          <w:rFonts w:ascii="Arial" w:hAnsi="Arial" w:cs="Arial"/>
          <w:b/>
        </w:rPr>
        <w:t>Environmental Science</w:t>
      </w:r>
      <w:r w:rsidR="00C943E4">
        <w:rPr>
          <w:rFonts w:ascii="Arial" w:hAnsi="Arial" w:cs="Arial"/>
          <w:b/>
        </w:rPr>
        <w:t xml:space="preserve"> </w:t>
      </w:r>
      <w:r w:rsidR="00DF2244">
        <w:rPr>
          <w:rFonts w:ascii="Arial" w:hAnsi="Arial" w:cs="Arial"/>
          <w:i/>
          <w:sz w:val="20"/>
          <w:szCs w:val="20"/>
        </w:rPr>
        <w:t xml:space="preserve">July </w:t>
      </w:r>
      <w:r w:rsidR="00812DE0">
        <w:rPr>
          <w:rFonts w:ascii="Arial" w:hAnsi="Arial" w:cs="Arial"/>
          <w:i/>
          <w:sz w:val="20"/>
          <w:szCs w:val="20"/>
        </w:rPr>
        <w:t>2</w:t>
      </w:r>
      <w:r w:rsidR="00DF2244">
        <w:rPr>
          <w:rFonts w:ascii="Arial" w:hAnsi="Arial" w:cs="Arial"/>
          <w:i/>
          <w:sz w:val="20"/>
          <w:szCs w:val="20"/>
        </w:rPr>
        <w:t>2</w:t>
      </w:r>
      <w:r w:rsidR="00812DE0">
        <w:rPr>
          <w:rFonts w:ascii="Arial" w:hAnsi="Arial" w:cs="Arial"/>
          <w:i/>
          <w:sz w:val="20"/>
          <w:szCs w:val="20"/>
        </w:rPr>
        <w:t xml:space="preserve">-July </w:t>
      </w:r>
      <w:r w:rsidR="00DF2244">
        <w:rPr>
          <w:rFonts w:ascii="Arial" w:hAnsi="Arial" w:cs="Arial"/>
          <w:i/>
          <w:sz w:val="20"/>
          <w:szCs w:val="20"/>
        </w:rPr>
        <w:t>28</w:t>
      </w:r>
      <w:r w:rsidR="005B28ED">
        <w:rPr>
          <w:rFonts w:ascii="Arial" w:hAnsi="Arial" w:cs="Arial"/>
          <w:i/>
          <w:sz w:val="20"/>
          <w:szCs w:val="20"/>
        </w:rPr>
        <w:t xml:space="preserve"> </w:t>
      </w:r>
      <w:r w:rsidR="00812DE0">
        <w:rPr>
          <w:rFonts w:ascii="Arial" w:hAnsi="Arial" w:cs="Arial"/>
          <w:i/>
          <w:sz w:val="20"/>
          <w:szCs w:val="20"/>
        </w:rPr>
        <w:t xml:space="preserve">                 </w:t>
      </w:r>
      <w:r w:rsidR="00812DE0">
        <w:rPr>
          <w:rFonts w:ascii="Arial" w:hAnsi="Arial" w:cs="Arial"/>
          <w:sz w:val="20"/>
          <w:szCs w:val="20"/>
        </w:rPr>
        <w:t xml:space="preserve"> ______ </w:t>
      </w:r>
      <w:r w:rsidR="00812DE0" w:rsidRPr="00812DE0">
        <w:rPr>
          <w:rFonts w:ascii="Arial" w:hAnsi="Arial" w:cs="Arial"/>
          <w:b/>
        </w:rPr>
        <w:t xml:space="preserve">Architecture </w:t>
      </w:r>
      <w:r w:rsidR="00812DE0" w:rsidRPr="00812DE0">
        <w:rPr>
          <w:rFonts w:ascii="Arial" w:hAnsi="Arial" w:cs="Arial"/>
          <w:i/>
          <w:sz w:val="20"/>
          <w:szCs w:val="20"/>
        </w:rPr>
        <w:t>July 1</w:t>
      </w:r>
      <w:r w:rsidR="00DF2244">
        <w:rPr>
          <w:rFonts w:ascii="Arial" w:hAnsi="Arial" w:cs="Arial"/>
          <w:i/>
          <w:sz w:val="20"/>
          <w:szCs w:val="20"/>
        </w:rPr>
        <w:t>5</w:t>
      </w:r>
      <w:r w:rsidR="00812DE0" w:rsidRPr="00812DE0">
        <w:rPr>
          <w:rFonts w:ascii="Arial" w:hAnsi="Arial" w:cs="Arial"/>
          <w:i/>
          <w:sz w:val="20"/>
          <w:szCs w:val="20"/>
        </w:rPr>
        <w:t>-2</w:t>
      </w:r>
      <w:r w:rsidR="00DF2244">
        <w:rPr>
          <w:rFonts w:ascii="Arial" w:hAnsi="Arial" w:cs="Arial"/>
          <w:i/>
          <w:sz w:val="20"/>
          <w:szCs w:val="20"/>
        </w:rPr>
        <w:t>1</w:t>
      </w:r>
      <w:r w:rsidR="005B28ED">
        <w:rPr>
          <w:rFonts w:ascii="Arial" w:hAnsi="Arial" w:cs="Arial"/>
          <w:i/>
          <w:sz w:val="20"/>
          <w:szCs w:val="20"/>
        </w:rPr>
        <w:t xml:space="preserve">        </w:t>
      </w:r>
    </w:p>
    <w:p w14:paraId="114E2A8E" w14:textId="693424CE" w:rsidR="007A1EE2" w:rsidRDefault="00DF2244" w:rsidP="00BE6B71">
      <w:pPr>
        <w:tabs>
          <w:tab w:val="left" w:pos="4680"/>
          <w:tab w:val="left" w:pos="4950"/>
        </w:tabs>
        <w:spacing w:after="0" w:line="360" w:lineRule="auto"/>
        <w:rPr>
          <w:rFonts w:ascii="Arial" w:hAnsi="Arial" w:cs="Arial"/>
          <w:i/>
          <w:sz w:val="20"/>
          <w:szCs w:val="20"/>
        </w:rPr>
      </w:pPr>
      <w:r>
        <w:rPr>
          <w:rFonts w:ascii="Arial" w:hAnsi="Arial" w:cs="Arial"/>
          <w:b/>
          <w:i/>
          <w:sz w:val="20"/>
          <w:szCs w:val="20"/>
        </w:rPr>
        <w:t>_____</w:t>
      </w:r>
      <w:r w:rsidR="00E019BD">
        <w:rPr>
          <w:rFonts w:ascii="Arial" w:hAnsi="Arial" w:cs="Arial"/>
          <w:b/>
          <w:i/>
          <w:sz w:val="20"/>
          <w:szCs w:val="20"/>
        </w:rPr>
        <w:t>_</w:t>
      </w:r>
      <w:r w:rsidR="00CE4913" w:rsidRPr="00E019BD">
        <w:rPr>
          <w:rFonts w:ascii="Arial" w:hAnsi="Arial" w:cs="Arial"/>
          <w:b/>
        </w:rPr>
        <w:t>Health and Medicine</w:t>
      </w:r>
      <w:r w:rsidR="00CE4913">
        <w:rPr>
          <w:rFonts w:ascii="Arial" w:hAnsi="Arial" w:cs="Arial"/>
          <w:i/>
          <w:sz w:val="20"/>
          <w:szCs w:val="20"/>
        </w:rPr>
        <w:t xml:space="preserve"> July 22-July 28</w:t>
      </w:r>
      <w:r w:rsidR="005B28ED">
        <w:rPr>
          <w:rFonts w:ascii="Arial" w:hAnsi="Arial" w:cs="Arial"/>
        </w:rPr>
        <w:t xml:space="preserve">                    </w:t>
      </w:r>
      <w:r w:rsidR="00340214">
        <w:rPr>
          <w:rFonts w:ascii="Arial" w:hAnsi="Arial" w:cs="Arial"/>
          <w:sz w:val="20"/>
          <w:szCs w:val="20"/>
        </w:rPr>
        <w:softHyphen/>
      </w:r>
    </w:p>
    <w:p w14:paraId="7EC33BA2" w14:textId="77777777" w:rsidR="006E693E" w:rsidRDefault="006E693E" w:rsidP="006E693E">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Have you ever attend</w:t>
      </w:r>
      <w:r w:rsidR="005B28ED">
        <w:rPr>
          <w:rFonts w:ascii="Arial" w:hAnsi="Arial" w:cs="Arial"/>
        </w:rPr>
        <w:t xml:space="preserve">ed a Governor’s Institute?   ___ No   </w:t>
      </w:r>
      <w:r>
        <w:rPr>
          <w:rFonts w:ascii="Arial" w:hAnsi="Arial" w:cs="Arial"/>
        </w:rPr>
        <w:t xml:space="preserve">___Yes  </w:t>
      </w:r>
      <w:r w:rsidR="00C943E4">
        <w:rPr>
          <w:rFonts w:ascii="Arial" w:hAnsi="Arial" w:cs="Arial"/>
        </w:rPr>
        <w:t xml:space="preserve"> </w:t>
      </w:r>
      <w:r>
        <w:rPr>
          <w:rFonts w:ascii="Arial" w:hAnsi="Arial" w:cs="Arial"/>
        </w:rPr>
        <w:t xml:space="preserve">Which/When: </w:t>
      </w:r>
      <w:r w:rsidR="005B28ED">
        <w:rPr>
          <w:rFonts w:ascii="Arial" w:hAnsi="Arial" w:cs="Arial"/>
        </w:rPr>
        <w:t>__</w:t>
      </w:r>
      <w:r>
        <w:rPr>
          <w:rFonts w:ascii="Arial" w:hAnsi="Arial" w:cs="Arial"/>
        </w:rPr>
        <w:t xml:space="preserve">_________  </w:t>
      </w:r>
    </w:p>
    <w:p w14:paraId="22D3C2F2" w14:textId="7A120C38" w:rsidR="004A7ECF" w:rsidRDefault="00420C7A"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Date of Birth: ______________ </w:t>
      </w:r>
      <w:r w:rsidR="004A7ECF">
        <w:rPr>
          <w:rFonts w:ascii="Arial" w:hAnsi="Arial" w:cs="Arial"/>
        </w:rPr>
        <w:t xml:space="preserve">      Age</w:t>
      </w:r>
      <w:r w:rsidR="00C943E4">
        <w:rPr>
          <w:rFonts w:ascii="Arial" w:hAnsi="Arial" w:cs="Arial"/>
        </w:rPr>
        <w:t>: _</w:t>
      </w:r>
      <w:r w:rsidR="004A7ECF">
        <w:rPr>
          <w:rFonts w:ascii="Arial" w:hAnsi="Arial" w:cs="Arial"/>
        </w:rPr>
        <w:t>___</w:t>
      </w:r>
      <w:r w:rsidR="00B36E3F">
        <w:rPr>
          <w:rFonts w:ascii="Arial" w:hAnsi="Arial" w:cs="Arial"/>
        </w:rPr>
        <w:t>__</w:t>
      </w:r>
      <w:r w:rsidR="004A7ECF">
        <w:rPr>
          <w:rFonts w:ascii="Arial" w:hAnsi="Arial" w:cs="Arial"/>
        </w:rPr>
        <w:t xml:space="preserve">    </w:t>
      </w:r>
      <w:r w:rsidR="00B36E3F">
        <w:rPr>
          <w:rFonts w:ascii="Arial" w:hAnsi="Arial" w:cs="Arial"/>
        </w:rPr>
        <w:tab/>
      </w:r>
      <w:r w:rsidR="004A7ECF">
        <w:rPr>
          <w:rFonts w:ascii="Arial" w:hAnsi="Arial" w:cs="Arial"/>
        </w:rPr>
        <w:t xml:space="preserve"> </w:t>
      </w:r>
      <w:r w:rsidR="00B36E3F">
        <w:rPr>
          <w:rFonts w:ascii="Arial" w:hAnsi="Arial" w:cs="Arial"/>
        </w:rPr>
        <w:t xml:space="preserve">    </w:t>
      </w:r>
      <w:r>
        <w:rPr>
          <w:rFonts w:ascii="Arial" w:hAnsi="Arial" w:cs="Arial"/>
        </w:rPr>
        <w:t>Male / Female</w:t>
      </w:r>
      <w:r w:rsidR="00E019BD">
        <w:rPr>
          <w:rFonts w:ascii="Arial" w:hAnsi="Arial" w:cs="Arial"/>
        </w:rPr>
        <w:t xml:space="preserve"> </w:t>
      </w:r>
      <w:r w:rsidR="00CE4913">
        <w:rPr>
          <w:rFonts w:ascii="Arial" w:hAnsi="Arial" w:cs="Arial"/>
        </w:rPr>
        <w:t>/</w:t>
      </w:r>
      <w:r w:rsidR="00E019BD">
        <w:rPr>
          <w:rFonts w:ascii="Arial" w:hAnsi="Arial" w:cs="Arial"/>
        </w:rPr>
        <w:t xml:space="preserve"> Trans/Non</w:t>
      </w:r>
      <w:r w:rsidR="002530A3">
        <w:rPr>
          <w:rFonts w:ascii="Arial" w:hAnsi="Arial" w:cs="Arial"/>
        </w:rPr>
        <w:t>-B</w:t>
      </w:r>
      <w:r w:rsidR="00E019BD">
        <w:rPr>
          <w:rFonts w:ascii="Arial" w:hAnsi="Arial" w:cs="Arial"/>
        </w:rPr>
        <w:t xml:space="preserve">inary   </w:t>
      </w:r>
    </w:p>
    <w:p w14:paraId="30EA7297" w14:textId="77777777" w:rsidR="00226F49" w:rsidRDefault="00226F49"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Legal </w:t>
      </w:r>
      <w:r w:rsidR="00420C7A">
        <w:rPr>
          <w:rFonts w:ascii="Arial" w:hAnsi="Arial" w:cs="Arial"/>
        </w:rPr>
        <w:t>First Name: ____________________ MI ____</w:t>
      </w:r>
      <w:r w:rsidR="00C943E4">
        <w:rPr>
          <w:rFonts w:ascii="Arial" w:hAnsi="Arial" w:cs="Arial"/>
        </w:rPr>
        <w:t>_ Last</w:t>
      </w:r>
      <w:r w:rsidR="00420C7A">
        <w:rPr>
          <w:rFonts w:ascii="Arial" w:hAnsi="Arial" w:cs="Arial"/>
        </w:rPr>
        <w:t xml:space="preserve"> Name: ___________________</w:t>
      </w:r>
      <w:r w:rsidR="002D2FC7">
        <w:rPr>
          <w:rFonts w:ascii="Arial" w:hAnsi="Arial" w:cs="Arial"/>
        </w:rPr>
        <w:t>____</w:t>
      </w:r>
    </w:p>
    <w:p w14:paraId="2D3AD8EF" w14:textId="750D2E08" w:rsidR="004A7ECF" w:rsidRDefault="00226F49"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Preferred First Name: __________________</w:t>
      </w:r>
      <w:r w:rsidR="0073506D">
        <w:rPr>
          <w:rFonts w:ascii="Arial" w:hAnsi="Arial" w:cs="Arial"/>
        </w:rPr>
        <w:t>_</w:t>
      </w:r>
      <w:r w:rsidR="00420C7A">
        <w:rPr>
          <w:rFonts w:ascii="Arial" w:hAnsi="Arial" w:cs="Arial"/>
        </w:rPr>
        <w:t xml:space="preserve">  </w:t>
      </w:r>
      <w:r w:rsidR="0073506D">
        <w:rPr>
          <w:rFonts w:ascii="Arial" w:hAnsi="Arial" w:cs="Arial"/>
        </w:rPr>
        <w:t xml:space="preserve"> T-shirt size (adult</w:t>
      </w:r>
      <w:r w:rsidR="00D34C61">
        <w:rPr>
          <w:rFonts w:ascii="Arial" w:hAnsi="Arial" w:cs="Arial"/>
        </w:rPr>
        <w:t xml:space="preserve"> XS-XXXL</w:t>
      </w:r>
      <w:r w:rsidR="0073506D">
        <w:rPr>
          <w:rFonts w:ascii="Arial" w:hAnsi="Arial" w:cs="Arial"/>
        </w:rPr>
        <w:t>) _______</w:t>
      </w:r>
    </w:p>
    <w:p w14:paraId="45A106A4" w14:textId="77777777" w:rsidR="004A7ECF" w:rsidRDefault="00420C7A"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Home Phone</w:t>
      </w:r>
      <w:r w:rsidR="00C943E4">
        <w:rPr>
          <w:rFonts w:ascii="Arial" w:hAnsi="Arial" w:cs="Arial"/>
        </w:rPr>
        <w:t>: _</w:t>
      </w:r>
      <w:r>
        <w:rPr>
          <w:rFonts w:ascii="Arial" w:hAnsi="Arial" w:cs="Arial"/>
        </w:rPr>
        <w:t xml:space="preserve">__________________ </w:t>
      </w:r>
      <w:r w:rsidR="00226F49">
        <w:rPr>
          <w:rFonts w:ascii="Arial" w:hAnsi="Arial" w:cs="Arial"/>
        </w:rPr>
        <w:t>Your</w:t>
      </w:r>
      <w:r>
        <w:rPr>
          <w:rFonts w:ascii="Arial" w:hAnsi="Arial" w:cs="Arial"/>
        </w:rPr>
        <w:t xml:space="preserve"> Cell </w:t>
      </w:r>
      <w:r w:rsidR="002D2FC7">
        <w:rPr>
          <w:rFonts w:ascii="Arial" w:hAnsi="Arial" w:cs="Arial"/>
        </w:rPr>
        <w:t xml:space="preserve">Phone: ___________________________ </w:t>
      </w:r>
    </w:p>
    <w:p w14:paraId="4D8895CC" w14:textId="77777777" w:rsidR="00DE1F00" w:rsidRDefault="00DE1F00"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Your </w:t>
      </w:r>
      <w:r w:rsidR="002D2FC7">
        <w:rPr>
          <w:rFonts w:ascii="Arial" w:hAnsi="Arial" w:cs="Arial"/>
        </w:rPr>
        <w:t xml:space="preserve">Email: _______________________________ </w:t>
      </w:r>
      <w:r w:rsidR="00A75382">
        <w:rPr>
          <w:rFonts w:ascii="Arial" w:hAnsi="Arial" w:cs="Arial"/>
        </w:rPr>
        <w:t xml:space="preserve"> </w:t>
      </w:r>
    </w:p>
    <w:p w14:paraId="0BE7933F" w14:textId="77777777" w:rsidR="004A7ECF" w:rsidRPr="004A7ECF" w:rsidRDefault="002D2FC7"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Address</w:t>
      </w:r>
      <w:r>
        <w:rPr>
          <w:rFonts w:ascii="Arial" w:hAnsi="Arial" w:cs="Arial"/>
          <w:sz w:val="16"/>
          <w:szCs w:val="16"/>
        </w:rPr>
        <w:t xml:space="preserve">: ______________________________________ </w:t>
      </w:r>
      <w:r>
        <w:rPr>
          <w:rFonts w:ascii="Arial" w:hAnsi="Arial" w:cs="Arial"/>
        </w:rPr>
        <w:t>City</w:t>
      </w:r>
      <w:r w:rsidR="00C943E4">
        <w:rPr>
          <w:rFonts w:ascii="Arial" w:hAnsi="Arial" w:cs="Arial"/>
        </w:rPr>
        <w:t>: _</w:t>
      </w:r>
      <w:r>
        <w:rPr>
          <w:rFonts w:ascii="Arial" w:hAnsi="Arial" w:cs="Arial"/>
        </w:rPr>
        <w:t>__________________ St</w:t>
      </w:r>
      <w:r w:rsidR="00DD3DC0">
        <w:rPr>
          <w:rFonts w:ascii="Arial" w:hAnsi="Arial" w:cs="Arial"/>
        </w:rPr>
        <w:t>: _</w:t>
      </w:r>
      <w:r>
        <w:rPr>
          <w:rFonts w:ascii="Arial" w:hAnsi="Arial" w:cs="Arial"/>
        </w:rPr>
        <w:t>___ Zip</w:t>
      </w:r>
      <w:r w:rsidR="00DD3DC0">
        <w:rPr>
          <w:rFonts w:ascii="Arial" w:hAnsi="Arial" w:cs="Arial"/>
        </w:rPr>
        <w:t>: _</w:t>
      </w:r>
      <w:r>
        <w:rPr>
          <w:rFonts w:ascii="Arial" w:hAnsi="Arial" w:cs="Arial"/>
        </w:rPr>
        <w:t xml:space="preserve">_____ </w:t>
      </w:r>
      <w:r w:rsidRPr="002D2FC7">
        <w:rPr>
          <w:rFonts w:ascii="Arial" w:hAnsi="Arial" w:cs="Arial"/>
          <w:sz w:val="16"/>
          <w:szCs w:val="16"/>
        </w:rPr>
        <w:t xml:space="preserve">     </w:t>
      </w:r>
    </w:p>
    <w:p w14:paraId="39195D7C" w14:textId="39A52E0C" w:rsidR="004A7ECF" w:rsidRDefault="002D2FC7"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Your </w:t>
      </w:r>
      <w:r w:rsidR="00226F49">
        <w:rPr>
          <w:rFonts w:ascii="Arial" w:hAnsi="Arial" w:cs="Arial"/>
        </w:rPr>
        <w:t>S</w:t>
      </w:r>
      <w:r>
        <w:rPr>
          <w:rFonts w:ascii="Arial" w:hAnsi="Arial" w:cs="Arial"/>
        </w:rPr>
        <w:t>chool</w:t>
      </w:r>
      <w:r w:rsidR="00C943E4">
        <w:rPr>
          <w:rFonts w:ascii="Arial" w:hAnsi="Arial" w:cs="Arial"/>
        </w:rPr>
        <w:t>: _</w:t>
      </w:r>
      <w:r>
        <w:rPr>
          <w:rFonts w:ascii="Arial" w:hAnsi="Arial" w:cs="Arial"/>
        </w:rPr>
        <w:t>_____________________</w:t>
      </w:r>
      <w:r w:rsidR="00DD3DC0">
        <w:rPr>
          <w:rFonts w:ascii="Arial" w:hAnsi="Arial" w:cs="Arial"/>
        </w:rPr>
        <w:t>_ Current</w:t>
      </w:r>
      <w:r w:rsidR="004A7ECF">
        <w:rPr>
          <w:rFonts w:ascii="Arial" w:hAnsi="Arial" w:cs="Arial"/>
        </w:rPr>
        <w:t xml:space="preserve"> Grade: ___</w:t>
      </w:r>
      <w:r>
        <w:rPr>
          <w:rFonts w:ascii="Arial" w:hAnsi="Arial" w:cs="Arial"/>
        </w:rPr>
        <w:t xml:space="preserve">______ Graduation Year: _____              </w:t>
      </w:r>
    </w:p>
    <w:p w14:paraId="1D242562" w14:textId="77777777" w:rsidR="00BF426F" w:rsidRDefault="002D2FC7"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Will you be applying for </w:t>
      </w:r>
      <w:r w:rsidR="00CA26E6">
        <w:rPr>
          <w:rFonts w:ascii="Arial" w:hAnsi="Arial" w:cs="Arial"/>
        </w:rPr>
        <w:t>reduced tuition</w:t>
      </w:r>
      <w:r w:rsidR="00B36E3F">
        <w:rPr>
          <w:rFonts w:ascii="Arial" w:hAnsi="Arial" w:cs="Arial"/>
        </w:rPr>
        <w:t xml:space="preserve">? </w:t>
      </w:r>
      <w:r w:rsidR="004F5413">
        <w:rPr>
          <w:rFonts w:ascii="Arial" w:hAnsi="Arial" w:cs="Arial"/>
        </w:rPr>
        <w:t>____</w:t>
      </w:r>
      <w:r w:rsidR="00BF426F">
        <w:rPr>
          <w:rFonts w:ascii="Arial" w:hAnsi="Arial" w:cs="Arial"/>
        </w:rPr>
        <w:t xml:space="preserve">Yes </w:t>
      </w:r>
      <w:r w:rsidR="004F5413">
        <w:rPr>
          <w:rFonts w:ascii="Arial" w:hAnsi="Arial" w:cs="Arial"/>
        </w:rPr>
        <w:t>____</w:t>
      </w:r>
      <w:r w:rsidR="00BF426F">
        <w:rPr>
          <w:rFonts w:ascii="Arial" w:hAnsi="Arial" w:cs="Arial"/>
        </w:rPr>
        <w:t xml:space="preserve"> </w:t>
      </w:r>
      <w:r w:rsidR="00C943E4">
        <w:rPr>
          <w:rFonts w:ascii="Arial" w:hAnsi="Arial" w:cs="Arial"/>
        </w:rPr>
        <w:t>No (</w:t>
      </w:r>
      <w:r w:rsidR="00B36E3F" w:rsidRPr="00B36E3F">
        <w:rPr>
          <w:rFonts w:ascii="Arial" w:hAnsi="Arial" w:cs="Arial"/>
          <w:sz w:val="16"/>
          <w:szCs w:val="16"/>
        </w:rPr>
        <w:t>see chart on next page</w:t>
      </w:r>
      <w:r w:rsidR="00B36E3F">
        <w:rPr>
          <w:rFonts w:ascii="Arial" w:hAnsi="Arial" w:cs="Arial"/>
          <w:sz w:val="16"/>
          <w:szCs w:val="16"/>
        </w:rPr>
        <w:t xml:space="preserve"> for tuition details</w:t>
      </w:r>
      <w:r w:rsidR="00B36E3F" w:rsidRPr="00B36E3F">
        <w:rPr>
          <w:rFonts w:ascii="Arial" w:hAnsi="Arial" w:cs="Arial"/>
          <w:sz w:val="16"/>
          <w:szCs w:val="16"/>
        </w:rPr>
        <w:t>)</w:t>
      </w:r>
    </w:p>
    <w:p w14:paraId="0EBAD115" w14:textId="77777777" w:rsidR="004A7ECF" w:rsidRDefault="004A7ECF" w:rsidP="000A0AB5">
      <w:pPr>
        <w:pBdr>
          <w:top w:val="single" w:sz="4" w:space="1" w:color="auto"/>
          <w:left w:val="single" w:sz="4" w:space="4" w:color="auto"/>
          <w:bottom w:val="single" w:sz="4" w:space="1" w:color="auto"/>
          <w:right w:val="single" w:sz="4" w:space="4" w:color="auto"/>
        </w:pBdr>
        <w:spacing w:after="120"/>
        <w:rPr>
          <w:rFonts w:ascii="Arial" w:hAnsi="Arial" w:cs="Arial"/>
          <w:sz w:val="16"/>
          <w:szCs w:val="16"/>
        </w:rPr>
      </w:pPr>
      <w:r>
        <w:rPr>
          <w:rFonts w:ascii="Arial" w:hAnsi="Arial" w:cs="Arial"/>
        </w:rPr>
        <w:t xml:space="preserve">VSAC </w:t>
      </w:r>
      <w:r w:rsidR="00CE4913">
        <w:rPr>
          <w:rFonts w:ascii="Arial" w:hAnsi="Arial" w:cs="Arial"/>
        </w:rPr>
        <w:t xml:space="preserve">Outreach </w:t>
      </w:r>
      <w:r>
        <w:rPr>
          <w:rFonts w:ascii="Arial" w:hAnsi="Arial" w:cs="Arial"/>
        </w:rPr>
        <w:t xml:space="preserve">Student: </w:t>
      </w:r>
      <w:r w:rsidRPr="00B36E3F">
        <w:rPr>
          <w:rFonts w:ascii="Arial" w:hAnsi="Arial" w:cs="Arial"/>
        </w:rPr>
        <w:t>____</w:t>
      </w:r>
      <w:r w:rsidR="00C943E4">
        <w:rPr>
          <w:rFonts w:ascii="Arial" w:hAnsi="Arial" w:cs="Arial"/>
        </w:rPr>
        <w:t>Yes _</w:t>
      </w:r>
      <w:r w:rsidR="00B36E3F">
        <w:rPr>
          <w:rFonts w:ascii="Arial" w:hAnsi="Arial" w:cs="Arial"/>
        </w:rPr>
        <w:t>__</w:t>
      </w:r>
      <w:r w:rsidRPr="00B36E3F">
        <w:rPr>
          <w:rFonts w:ascii="Arial" w:hAnsi="Arial" w:cs="Arial"/>
        </w:rPr>
        <w:t>_ No</w:t>
      </w:r>
      <w:r>
        <w:rPr>
          <w:rFonts w:ascii="Arial" w:hAnsi="Arial" w:cs="Arial"/>
          <w:sz w:val="16"/>
          <w:szCs w:val="16"/>
        </w:rPr>
        <w:t xml:space="preserve">           </w:t>
      </w:r>
    </w:p>
    <w:p w14:paraId="2FF3DA1D" w14:textId="77777777" w:rsidR="0073506D" w:rsidRPr="00345C25" w:rsidRDefault="0073506D" w:rsidP="001A078E">
      <w:pPr>
        <w:pBdr>
          <w:top w:val="single" w:sz="4" w:space="1" w:color="auto"/>
          <w:left w:val="single" w:sz="4" w:space="4" w:color="auto"/>
          <w:bottom w:val="single" w:sz="4" w:space="1" w:color="auto"/>
          <w:right w:val="single" w:sz="4" w:space="4" w:color="auto"/>
        </w:pBdr>
        <w:spacing w:after="120"/>
        <w:rPr>
          <w:rFonts w:ascii="Arial" w:hAnsi="Arial" w:cs="Arial"/>
          <w:sz w:val="16"/>
          <w:szCs w:val="16"/>
        </w:rPr>
      </w:pPr>
      <w:r w:rsidRPr="00345C25">
        <w:rPr>
          <w:rFonts w:ascii="Arial" w:hAnsi="Arial" w:cs="Arial"/>
          <w:color w:val="222222"/>
          <w:shd w:val="clear" w:color="auto" w:fill="FFFFFF"/>
        </w:rPr>
        <w:t xml:space="preserve">If English is not your parent/guardian(s) first language, can you act as an interpreter or do you need GIV </w:t>
      </w:r>
      <w:r w:rsidR="00F60A70">
        <w:rPr>
          <w:rFonts w:ascii="Arial" w:hAnsi="Arial" w:cs="Arial"/>
          <w:color w:val="222222"/>
          <w:shd w:val="clear" w:color="auto" w:fill="FFFFFF"/>
        </w:rPr>
        <w:t>enrollment</w:t>
      </w:r>
      <w:r w:rsidRPr="00345C25">
        <w:rPr>
          <w:rFonts w:ascii="Arial" w:hAnsi="Arial" w:cs="Arial"/>
          <w:color w:val="222222"/>
          <w:shd w:val="clear" w:color="auto" w:fill="FFFFFF"/>
        </w:rPr>
        <w:t xml:space="preserve"> forms to be translated into another language?</w:t>
      </w:r>
      <w:r w:rsidR="00345C25">
        <w:rPr>
          <w:rFonts w:ascii="Arial" w:hAnsi="Arial" w:cs="Arial"/>
          <w:color w:val="222222"/>
        </w:rPr>
        <w:t xml:space="preserve"> _____Yes </w:t>
      </w:r>
      <w:r w:rsidR="00345C25" w:rsidRPr="00345C25">
        <w:rPr>
          <w:rFonts w:ascii="Arial" w:hAnsi="Arial" w:cs="Arial"/>
          <w:color w:val="222222"/>
        </w:rPr>
        <w:t>_____No</w:t>
      </w:r>
      <w:r w:rsidRPr="00345C25">
        <w:rPr>
          <w:rFonts w:ascii="Arial" w:hAnsi="Arial" w:cs="Arial"/>
          <w:color w:val="222222"/>
          <w:sz w:val="16"/>
          <w:szCs w:val="16"/>
        </w:rPr>
        <w:br/>
      </w:r>
      <w:r w:rsidRPr="00345C25">
        <w:rPr>
          <w:rFonts w:ascii="Arial" w:hAnsi="Arial" w:cs="Arial"/>
          <w:color w:val="222222"/>
          <w:sz w:val="16"/>
          <w:szCs w:val="16"/>
          <w:shd w:val="clear" w:color="auto" w:fill="FFFFFF"/>
        </w:rPr>
        <w:t>If you or your parents/guardians require translation before you can finish the application, please call or email GIV: 802 865-4448.</w:t>
      </w:r>
    </w:p>
    <w:p w14:paraId="390348F4" w14:textId="77777777" w:rsidR="00BF426F" w:rsidRPr="006E693E" w:rsidRDefault="004F5413" w:rsidP="001A078E">
      <w:pPr>
        <w:spacing w:before="240" w:after="100"/>
        <w:rPr>
          <w:rFonts w:ascii="Arial" w:hAnsi="Arial" w:cs="Arial"/>
        </w:rPr>
      </w:pPr>
      <w:r w:rsidRPr="006E693E">
        <w:rPr>
          <w:rFonts w:ascii="Arial" w:hAnsi="Arial" w:cs="Arial"/>
          <w:b/>
        </w:rPr>
        <w:t>Parent/</w:t>
      </w:r>
      <w:r w:rsidR="00BF426F" w:rsidRPr="006E693E">
        <w:rPr>
          <w:rFonts w:ascii="Arial" w:hAnsi="Arial" w:cs="Arial"/>
          <w:b/>
        </w:rPr>
        <w:t xml:space="preserve">Guardian #1 Information </w:t>
      </w:r>
      <w:r w:rsidR="00BF426F" w:rsidRPr="006E693E">
        <w:rPr>
          <w:rFonts w:ascii="Arial" w:hAnsi="Arial" w:cs="Arial"/>
        </w:rPr>
        <w:tab/>
        <w:t>Relationship to student: _________________</w:t>
      </w:r>
      <w:r w:rsidR="006E693E">
        <w:rPr>
          <w:rFonts w:ascii="Arial" w:hAnsi="Arial" w:cs="Arial"/>
        </w:rPr>
        <w:t>______</w:t>
      </w:r>
      <w:r w:rsidR="00BF426F" w:rsidRPr="006E693E">
        <w:rPr>
          <w:rFonts w:ascii="Arial" w:hAnsi="Arial" w:cs="Arial"/>
        </w:rPr>
        <w:t xml:space="preserve">_     </w:t>
      </w:r>
      <w:r w:rsidR="006E693E">
        <w:rPr>
          <w:rFonts w:ascii="Arial" w:hAnsi="Arial" w:cs="Arial"/>
        </w:rPr>
        <w:br/>
      </w:r>
      <w:r w:rsidR="00BF426F" w:rsidRPr="006E693E">
        <w:rPr>
          <w:rFonts w:ascii="Arial" w:hAnsi="Arial" w:cs="Arial"/>
        </w:rPr>
        <w:t>Name: _________________________ Phone (home): __________________________</w:t>
      </w:r>
      <w:r w:rsidR="006E693E">
        <w:rPr>
          <w:rFonts w:ascii="Arial" w:hAnsi="Arial" w:cs="Arial"/>
        </w:rPr>
        <w:t>___</w:t>
      </w:r>
      <w:r w:rsidR="00BF426F" w:rsidRPr="006E693E">
        <w:rPr>
          <w:rFonts w:ascii="Arial" w:hAnsi="Arial" w:cs="Arial"/>
        </w:rPr>
        <w:t xml:space="preserve"> Addres</w:t>
      </w:r>
      <w:r w:rsidR="00DE1F00" w:rsidRPr="006E693E">
        <w:rPr>
          <w:rFonts w:ascii="Arial" w:hAnsi="Arial" w:cs="Arial"/>
        </w:rPr>
        <w:t>s: _______________________</w:t>
      </w:r>
      <w:r w:rsidR="00BF426F" w:rsidRPr="006E693E">
        <w:rPr>
          <w:rFonts w:ascii="Arial" w:hAnsi="Arial" w:cs="Arial"/>
        </w:rPr>
        <w:t xml:space="preserve"> City: ________________ St</w:t>
      </w:r>
      <w:r w:rsidR="006E693E" w:rsidRPr="006E693E">
        <w:rPr>
          <w:rFonts w:ascii="Arial" w:hAnsi="Arial" w:cs="Arial"/>
        </w:rPr>
        <w:t>: _</w:t>
      </w:r>
      <w:r w:rsidR="00BF426F" w:rsidRPr="006E693E">
        <w:rPr>
          <w:rFonts w:ascii="Arial" w:hAnsi="Arial" w:cs="Arial"/>
        </w:rPr>
        <w:t>___</w:t>
      </w:r>
      <w:r w:rsidR="006E693E" w:rsidRPr="006E693E">
        <w:rPr>
          <w:rFonts w:ascii="Arial" w:hAnsi="Arial" w:cs="Arial"/>
        </w:rPr>
        <w:t xml:space="preserve">_ </w:t>
      </w:r>
      <w:r w:rsidR="006E693E">
        <w:rPr>
          <w:rFonts w:ascii="Arial" w:hAnsi="Arial" w:cs="Arial"/>
        </w:rPr>
        <w:t>Zip</w:t>
      </w:r>
      <w:r w:rsidR="00BF426F" w:rsidRPr="006E693E">
        <w:rPr>
          <w:rFonts w:ascii="Arial" w:hAnsi="Arial" w:cs="Arial"/>
        </w:rPr>
        <w:t>: _______</w:t>
      </w:r>
      <w:r w:rsidR="006E693E">
        <w:rPr>
          <w:rFonts w:ascii="Arial" w:hAnsi="Arial" w:cs="Arial"/>
        </w:rPr>
        <w:t>__</w:t>
      </w:r>
      <w:r w:rsidR="00BF426F" w:rsidRPr="006E693E">
        <w:rPr>
          <w:rFonts w:ascii="Arial" w:hAnsi="Arial" w:cs="Arial"/>
        </w:rPr>
        <w:t xml:space="preserve"> Employer: ______________________________ Phone (work): ___________________ </w:t>
      </w:r>
      <w:r w:rsidR="006E693E">
        <w:rPr>
          <w:rFonts w:ascii="Arial" w:hAnsi="Arial" w:cs="Arial"/>
        </w:rPr>
        <w:br/>
      </w:r>
      <w:r w:rsidR="00BF426F" w:rsidRPr="006E693E">
        <w:rPr>
          <w:rFonts w:ascii="Arial" w:hAnsi="Arial" w:cs="Arial"/>
        </w:rPr>
        <w:t>Email: ______________________________</w:t>
      </w:r>
      <w:r w:rsidR="00DE1F00" w:rsidRPr="006E693E">
        <w:rPr>
          <w:rFonts w:ascii="Arial" w:hAnsi="Arial" w:cs="Arial"/>
        </w:rPr>
        <w:t>_____     C</w:t>
      </w:r>
      <w:r w:rsidR="00E3328E" w:rsidRPr="006E693E">
        <w:rPr>
          <w:rFonts w:ascii="Arial" w:hAnsi="Arial" w:cs="Arial"/>
        </w:rPr>
        <w:t>ell</w:t>
      </w:r>
      <w:r w:rsidR="00BF426F" w:rsidRPr="006E693E">
        <w:rPr>
          <w:rFonts w:ascii="Arial" w:hAnsi="Arial" w:cs="Arial"/>
        </w:rPr>
        <w:t>________________________</w:t>
      </w:r>
    </w:p>
    <w:p w14:paraId="4E1277E1" w14:textId="77777777" w:rsidR="00E804B5" w:rsidRPr="006E693E" w:rsidRDefault="004F5413" w:rsidP="00E804B5">
      <w:pPr>
        <w:spacing w:before="240" w:after="100"/>
        <w:rPr>
          <w:rFonts w:ascii="Arial" w:hAnsi="Arial" w:cs="Arial"/>
        </w:rPr>
      </w:pPr>
      <w:r w:rsidRPr="006E693E">
        <w:rPr>
          <w:rFonts w:ascii="Arial" w:hAnsi="Arial" w:cs="Arial"/>
          <w:b/>
        </w:rPr>
        <w:t>Parent/</w:t>
      </w:r>
      <w:r w:rsidR="00BF426F" w:rsidRPr="006E693E">
        <w:rPr>
          <w:rFonts w:ascii="Arial" w:hAnsi="Arial" w:cs="Arial"/>
          <w:b/>
        </w:rPr>
        <w:t>Guardian #2 Information</w:t>
      </w:r>
      <w:r w:rsidRPr="006E693E">
        <w:rPr>
          <w:rFonts w:ascii="Arial" w:hAnsi="Arial" w:cs="Arial"/>
        </w:rPr>
        <w:t xml:space="preserve">     </w:t>
      </w:r>
      <w:r w:rsidR="00BF426F" w:rsidRPr="006E693E">
        <w:rPr>
          <w:rFonts w:ascii="Arial" w:hAnsi="Arial" w:cs="Arial"/>
        </w:rPr>
        <w:t xml:space="preserve">Relationship to student: </w:t>
      </w:r>
      <w:r w:rsidR="00E804B5" w:rsidRPr="006E693E">
        <w:rPr>
          <w:rFonts w:ascii="Arial" w:hAnsi="Arial" w:cs="Arial"/>
        </w:rPr>
        <w:t>_____________________</w:t>
      </w:r>
      <w:r w:rsidR="006E693E">
        <w:rPr>
          <w:rFonts w:ascii="Arial" w:hAnsi="Arial" w:cs="Arial"/>
        </w:rPr>
        <w:t>_____</w:t>
      </w:r>
      <w:r w:rsidR="00E804B5" w:rsidRPr="006E693E">
        <w:rPr>
          <w:rFonts w:ascii="Arial" w:hAnsi="Arial" w:cs="Arial"/>
        </w:rPr>
        <w:br/>
        <w:t>Name: _________________________</w:t>
      </w:r>
      <w:r w:rsidR="006E693E">
        <w:rPr>
          <w:rFonts w:ascii="Arial" w:hAnsi="Arial" w:cs="Arial"/>
        </w:rPr>
        <w:t>______</w:t>
      </w:r>
      <w:r w:rsidR="00E804B5" w:rsidRPr="006E693E">
        <w:rPr>
          <w:rFonts w:ascii="Arial" w:hAnsi="Arial" w:cs="Arial"/>
        </w:rPr>
        <w:t xml:space="preserve"> Phone (ho</w:t>
      </w:r>
      <w:r w:rsidR="006E693E">
        <w:rPr>
          <w:rFonts w:ascii="Arial" w:hAnsi="Arial" w:cs="Arial"/>
        </w:rPr>
        <w:t>me): _________________________</w:t>
      </w:r>
      <w:r w:rsidR="00E804B5" w:rsidRPr="006E693E">
        <w:rPr>
          <w:rFonts w:ascii="Arial" w:hAnsi="Arial" w:cs="Arial"/>
        </w:rPr>
        <w:t xml:space="preserve"> Address: _______________________ City: ________________ St</w:t>
      </w:r>
      <w:r w:rsidR="006E693E" w:rsidRPr="006E693E">
        <w:rPr>
          <w:rFonts w:ascii="Arial" w:hAnsi="Arial" w:cs="Arial"/>
        </w:rPr>
        <w:t>: _</w:t>
      </w:r>
      <w:r w:rsidR="00E804B5" w:rsidRPr="006E693E">
        <w:rPr>
          <w:rFonts w:ascii="Arial" w:hAnsi="Arial" w:cs="Arial"/>
        </w:rPr>
        <w:t xml:space="preserve">____ </w:t>
      </w:r>
      <w:r w:rsidR="006E693E">
        <w:rPr>
          <w:rFonts w:ascii="Arial" w:hAnsi="Arial" w:cs="Arial"/>
        </w:rPr>
        <w:t xml:space="preserve">  </w:t>
      </w:r>
      <w:r w:rsidR="00E804B5" w:rsidRPr="006E693E">
        <w:rPr>
          <w:rFonts w:ascii="Arial" w:hAnsi="Arial" w:cs="Arial"/>
        </w:rPr>
        <w:t>Zip: _______</w:t>
      </w:r>
      <w:r w:rsidR="006E693E">
        <w:rPr>
          <w:rFonts w:ascii="Arial" w:hAnsi="Arial" w:cs="Arial"/>
        </w:rPr>
        <w:t>___</w:t>
      </w:r>
      <w:r w:rsidR="00E804B5" w:rsidRPr="006E693E">
        <w:rPr>
          <w:rFonts w:ascii="Arial" w:hAnsi="Arial" w:cs="Arial"/>
        </w:rPr>
        <w:t xml:space="preserve"> Employer: ______________________________ Phone (work): ___________________ </w:t>
      </w:r>
      <w:r w:rsidR="006E693E">
        <w:rPr>
          <w:rFonts w:ascii="Arial" w:hAnsi="Arial" w:cs="Arial"/>
        </w:rPr>
        <w:br/>
      </w:r>
      <w:r w:rsidR="00E804B5" w:rsidRPr="006E693E">
        <w:rPr>
          <w:rFonts w:ascii="Arial" w:hAnsi="Arial" w:cs="Arial"/>
        </w:rPr>
        <w:t>Email: ___________________________________     Cell________________________</w:t>
      </w:r>
    </w:p>
    <w:p w14:paraId="358DD844" w14:textId="77777777" w:rsidR="00F60A70" w:rsidRDefault="00C93A47" w:rsidP="00E804B5">
      <w:pPr>
        <w:spacing w:before="240" w:after="100"/>
        <w:rPr>
          <w:rFonts w:ascii="Arial" w:hAnsi="Arial" w:cs="Arial"/>
        </w:rPr>
      </w:pPr>
      <w:r>
        <w:rPr>
          <w:rFonts w:ascii="Arial" w:hAnsi="Arial" w:cs="Arial"/>
        </w:rPr>
        <w:t>What made you decide to apply to GIV</w:t>
      </w:r>
      <w:r w:rsidR="006A4BBF" w:rsidRPr="006E693E">
        <w:rPr>
          <w:rFonts w:ascii="Arial" w:hAnsi="Arial" w:cs="Arial"/>
        </w:rPr>
        <w:t xml:space="preserve">?  </w:t>
      </w:r>
      <w:r w:rsidR="004F5413" w:rsidRPr="006E693E">
        <w:rPr>
          <w:rFonts w:ascii="Arial" w:hAnsi="Arial" w:cs="Arial"/>
          <w:i/>
        </w:rPr>
        <w:t xml:space="preserve">                                                                         </w:t>
      </w:r>
      <w:r w:rsidR="006A4BBF" w:rsidRPr="006E693E">
        <w:rPr>
          <w:rFonts w:ascii="Arial" w:hAnsi="Arial" w:cs="Arial"/>
        </w:rPr>
        <w:t>Alum/Frien</w:t>
      </w:r>
      <w:r w:rsidR="00E804B5" w:rsidRPr="006E693E">
        <w:rPr>
          <w:rFonts w:ascii="Arial" w:hAnsi="Arial" w:cs="Arial"/>
        </w:rPr>
        <w:t>d (name?) ____________________</w:t>
      </w:r>
      <w:r w:rsidR="006A4BBF" w:rsidRPr="006E693E">
        <w:rPr>
          <w:rFonts w:ascii="Arial" w:hAnsi="Arial" w:cs="Arial"/>
        </w:rPr>
        <w:t>Radio ad (station?) ________________   Te</w:t>
      </w:r>
      <w:r w:rsidR="000A0AB5" w:rsidRPr="006E693E">
        <w:rPr>
          <w:rFonts w:ascii="Arial" w:hAnsi="Arial" w:cs="Arial"/>
        </w:rPr>
        <w:t>a</w:t>
      </w:r>
      <w:r w:rsidR="006A4BBF" w:rsidRPr="006E693E">
        <w:rPr>
          <w:rFonts w:ascii="Arial" w:hAnsi="Arial" w:cs="Arial"/>
        </w:rPr>
        <w:t>cher (n</w:t>
      </w:r>
      <w:r w:rsidR="00E804B5" w:rsidRPr="006E693E">
        <w:rPr>
          <w:rFonts w:ascii="Arial" w:hAnsi="Arial" w:cs="Arial"/>
        </w:rPr>
        <w:t xml:space="preserve">ame?) _______________________ </w:t>
      </w:r>
      <w:r w:rsidR="006A4BBF" w:rsidRPr="006E693E">
        <w:rPr>
          <w:rFonts w:ascii="Arial" w:hAnsi="Arial" w:cs="Arial"/>
        </w:rPr>
        <w:t xml:space="preserve">School (where?) __________________ </w:t>
      </w:r>
      <w:r w:rsidR="006E693E">
        <w:rPr>
          <w:rFonts w:ascii="Arial" w:hAnsi="Arial" w:cs="Arial"/>
        </w:rPr>
        <w:br/>
      </w:r>
      <w:r w:rsidR="006A4BBF" w:rsidRPr="006E693E">
        <w:rPr>
          <w:rFonts w:ascii="Arial" w:hAnsi="Arial" w:cs="Arial"/>
        </w:rPr>
        <w:t>Website (which one?</w:t>
      </w:r>
      <w:r w:rsidR="00E804B5" w:rsidRPr="006E693E">
        <w:rPr>
          <w:rFonts w:ascii="Arial" w:hAnsi="Arial" w:cs="Arial"/>
        </w:rPr>
        <w:t>) ____________________</w:t>
      </w:r>
      <w:r w:rsidR="006A4BBF" w:rsidRPr="006E693E">
        <w:rPr>
          <w:rFonts w:ascii="Arial" w:hAnsi="Arial" w:cs="Arial"/>
        </w:rPr>
        <w:t>Other (be specific) _________________</w:t>
      </w:r>
    </w:p>
    <w:p w14:paraId="1DAE8744" w14:textId="77777777" w:rsidR="00110543" w:rsidRPr="004032C1" w:rsidRDefault="00F60A70" w:rsidP="00F60A70">
      <w:pPr>
        <w:jc w:val="center"/>
        <w:rPr>
          <w:rFonts w:ascii="Arial" w:eastAsia="Times New Roman" w:hAnsi="Arial" w:cs="Arial"/>
          <w:b/>
          <w:color w:val="000000"/>
          <w:sz w:val="24"/>
          <w:szCs w:val="24"/>
          <w:u w:val="single"/>
          <w:bdr w:val="none" w:sz="0" w:space="0" w:color="auto" w:frame="1"/>
        </w:rPr>
      </w:pPr>
      <w:r>
        <w:rPr>
          <w:rFonts w:ascii="Arial" w:hAnsi="Arial" w:cs="Arial"/>
        </w:rPr>
        <w:br w:type="page"/>
      </w:r>
      <w:r w:rsidR="00110543" w:rsidRPr="004032C1">
        <w:rPr>
          <w:rFonts w:ascii="Arial" w:eastAsia="Times New Roman" w:hAnsi="Arial" w:cs="Arial"/>
          <w:b/>
          <w:color w:val="000000"/>
          <w:sz w:val="24"/>
          <w:szCs w:val="24"/>
          <w:u w:val="single"/>
          <w:bdr w:val="none" w:sz="0" w:space="0" w:color="auto" w:frame="1"/>
        </w:rPr>
        <w:lastRenderedPageBreak/>
        <w:t>Sliding Scale Tuition</w:t>
      </w:r>
    </w:p>
    <w:p w14:paraId="4B87F805" w14:textId="77777777" w:rsidR="00F60A70" w:rsidRPr="004032C1" w:rsidRDefault="00F60A70" w:rsidP="00C93A47">
      <w:pPr>
        <w:spacing w:after="0" w:line="300" w:lineRule="atLeast"/>
        <w:rPr>
          <w:rFonts w:ascii="Arial" w:eastAsia="Times New Roman" w:hAnsi="Arial" w:cs="Arial"/>
          <w:color w:val="000000"/>
          <w:sz w:val="21"/>
          <w:szCs w:val="21"/>
        </w:rPr>
      </w:pPr>
    </w:p>
    <w:p w14:paraId="0B4C3F9C" w14:textId="77777777" w:rsidR="004032C1" w:rsidRPr="004032C1" w:rsidRDefault="004032C1" w:rsidP="004032C1">
      <w:pPr>
        <w:spacing w:after="0"/>
        <w:rPr>
          <w:rFonts w:ascii="Arial" w:hAnsi="Arial" w:cs="Arial"/>
          <w:sz w:val="21"/>
          <w:szCs w:val="21"/>
        </w:rPr>
      </w:pPr>
      <w:r w:rsidRPr="004032C1">
        <w:rPr>
          <w:rFonts w:ascii="Arial" w:hAnsi="Arial" w:cs="Arial"/>
          <w:sz w:val="21"/>
          <w:szCs w:val="21"/>
        </w:rPr>
        <w:t xml:space="preserve">GIV offers a sliding scale tuition structure to make sure young Vermonters from all backgrounds can participate. Full tuition is </w:t>
      </w:r>
      <w:r w:rsidRPr="004032C1">
        <w:rPr>
          <w:rFonts w:ascii="Arial" w:hAnsi="Arial" w:cs="Arial"/>
          <w:b/>
          <w:sz w:val="21"/>
          <w:szCs w:val="21"/>
        </w:rPr>
        <w:t>$1695</w:t>
      </w:r>
      <w:r w:rsidRPr="004032C1">
        <w:rPr>
          <w:rFonts w:ascii="Arial" w:hAnsi="Arial" w:cs="Arial"/>
          <w:sz w:val="21"/>
          <w:szCs w:val="21"/>
        </w:rPr>
        <w:t xml:space="preserve"> for most Institutes, or </w:t>
      </w:r>
      <w:r w:rsidRPr="004032C1">
        <w:rPr>
          <w:rFonts w:ascii="Arial" w:hAnsi="Arial" w:cs="Arial"/>
          <w:b/>
          <w:sz w:val="21"/>
          <w:szCs w:val="21"/>
        </w:rPr>
        <w:t>$2395</w:t>
      </w:r>
      <w:r w:rsidRPr="004032C1">
        <w:rPr>
          <w:rFonts w:ascii="Arial" w:hAnsi="Arial" w:cs="Arial"/>
          <w:sz w:val="21"/>
          <w:szCs w:val="21"/>
        </w:rPr>
        <w:t xml:space="preserve"> for the longer ones, but we will provide tuition assistance for families unable to pay the full amount.  </w:t>
      </w:r>
    </w:p>
    <w:p w14:paraId="07310131" w14:textId="77777777" w:rsidR="004032C1" w:rsidRPr="004032C1" w:rsidRDefault="004032C1" w:rsidP="004032C1">
      <w:pPr>
        <w:spacing w:after="0"/>
        <w:rPr>
          <w:rFonts w:ascii="Arial" w:hAnsi="Arial" w:cs="Arial"/>
          <w:sz w:val="21"/>
          <w:szCs w:val="21"/>
        </w:rPr>
      </w:pPr>
    </w:p>
    <w:p w14:paraId="7E076D25" w14:textId="77777777" w:rsidR="004032C1" w:rsidRPr="004032C1" w:rsidRDefault="004032C1" w:rsidP="004032C1">
      <w:pPr>
        <w:spacing w:after="0"/>
        <w:rPr>
          <w:rFonts w:ascii="Arial" w:hAnsi="Arial" w:cs="Arial"/>
          <w:sz w:val="21"/>
          <w:szCs w:val="21"/>
        </w:rPr>
      </w:pPr>
      <w:r w:rsidRPr="004032C1">
        <w:rPr>
          <w:rFonts w:ascii="Arial" w:hAnsi="Arial" w:cs="Arial"/>
          <w:sz w:val="21"/>
          <w:szCs w:val="21"/>
        </w:rPr>
        <w:t xml:space="preserve">The below chart shows recommended summer tuition levels based on family incomes.  Please select the highest tuition level that your family can comfortably afford.   </w:t>
      </w:r>
    </w:p>
    <w:p w14:paraId="658DBBE3" w14:textId="77777777" w:rsidR="004032C1" w:rsidRPr="004032C1" w:rsidRDefault="004032C1" w:rsidP="00C93A47">
      <w:pPr>
        <w:shd w:val="clear" w:color="auto" w:fill="FFFFFF"/>
        <w:spacing w:after="0" w:line="300" w:lineRule="atLeast"/>
        <w:textAlignment w:val="baseline"/>
        <w:rPr>
          <w:rFonts w:eastAsia="Times New Roman" w:cstheme="minorHAnsi"/>
          <w:color w:val="000000"/>
          <w:sz w:val="20"/>
          <w:szCs w:val="20"/>
          <w:bdr w:val="none" w:sz="0" w:space="0" w:color="auto" w:frame="1"/>
        </w:rPr>
      </w:pPr>
    </w:p>
    <w:p w14:paraId="3B2BA30F" w14:textId="52885EB8" w:rsidR="00792E4D" w:rsidRPr="006E473A" w:rsidRDefault="004032C1" w:rsidP="00C93A47">
      <w:pPr>
        <w:shd w:val="clear" w:color="auto" w:fill="FFFFFF"/>
        <w:spacing w:after="0" w:line="300" w:lineRule="atLeast"/>
        <w:textAlignment w:val="baseline"/>
        <w:rPr>
          <w:rFonts w:ascii="Arial" w:eastAsia="Times New Roman" w:hAnsi="Arial" w:cs="Arial"/>
          <w:color w:val="000000"/>
          <w:sz w:val="20"/>
          <w:szCs w:val="20"/>
          <w:bdr w:val="none" w:sz="0" w:space="0" w:color="auto" w:frame="1"/>
        </w:rPr>
      </w:pPr>
      <w:r>
        <w:rPr>
          <w:rFonts w:ascii="Arial" w:eastAsia="Times New Roman" w:hAnsi="Arial" w:cs="Arial"/>
          <w:noProof/>
          <w:color w:val="000000"/>
          <w:sz w:val="20"/>
          <w:szCs w:val="20"/>
          <w:bdr w:val="none" w:sz="0" w:space="0" w:color="auto" w:frame="1"/>
        </w:rPr>
        <w:drawing>
          <wp:inline distT="0" distB="0" distL="0" distR="0" wp14:anchorId="54A69DFF" wp14:editId="3F95814A">
            <wp:extent cx="5943600" cy="467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Tuition Chart.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676775"/>
                    </a:xfrm>
                    <a:prstGeom prst="rect">
                      <a:avLst/>
                    </a:prstGeom>
                  </pic:spPr>
                </pic:pic>
              </a:graphicData>
            </a:graphic>
          </wp:inline>
        </w:drawing>
      </w:r>
    </w:p>
    <w:p w14:paraId="717BBA96" w14:textId="77777777" w:rsidR="004032C1" w:rsidRPr="004032C1" w:rsidRDefault="004032C1" w:rsidP="004032C1">
      <w:pPr>
        <w:spacing w:after="0"/>
        <w:rPr>
          <w:rFonts w:ascii="Arial" w:hAnsi="Arial" w:cs="Arial"/>
          <w:i/>
          <w:color w:val="FF0000"/>
          <w:sz w:val="21"/>
          <w:szCs w:val="21"/>
        </w:rPr>
      </w:pPr>
      <w:r w:rsidRPr="004032C1">
        <w:rPr>
          <w:rFonts w:ascii="Arial" w:hAnsi="Arial" w:cs="Arial"/>
          <w:sz w:val="21"/>
          <w:szCs w:val="21"/>
        </w:rPr>
        <w:t>A</w:t>
      </w:r>
      <w:r w:rsidRPr="004032C1">
        <w:rPr>
          <w:rFonts w:ascii="Arial" w:hAnsi="Arial" w:cs="Arial"/>
          <w:i/>
          <w:sz w:val="21"/>
          <w:szCs w:val="21"/>
        </w:rPr>
        <w:t xml:space="preserve">ll tuition levels are </w:t>
      </w:r>
      <w:r w:rsidRPr="004032C1">
        <w:rPr>
          <w:rFonts w:ascii="Arial" w:hAnsi="Arial" w:cs="Arial"/>
          <w:i/>
          <w:sz w:val="21"/>
          <w:szCs w:val="21"/>
          <w:u w:val="single"/>
        </w:rPr>
        <w:t>suggested</w:t>
      </w:r>
      <w:r w:rsidRPr="004032C1">
        <w:rPr>
          <w:rFonts w:ascii="Arial" w:hAnsi="Arial" w:cs="Arial"/>
          <w:i/>
          <w:sz w:val="21"/>
          <w:szCs w:val="21"/>
        </w:rPr>
        <w:t xml:space="preserve">, and extenuating circumstances are taken into account. For more information, visit </w:t>
      </w:r>
      <w:hyperlink r:id="rId16" w:history="1">
        <w:r w:rsidRPr="004032C1">
          <w:rPr>
            <w:rFonts w:ascii="Arial" w:hAnsi="Arial" w:cs="Arial"/>
            <w:i/>
            <w:sz w:val="21"/>
            <w:szCs w:val="21"/>
            <w:u w:val="single"/>
          </w:rPr>
          <w:t>www.giv.org/tuition</w:t>
        </w:r>
      </w:hyperlink>
      <w:r w:rsidRPr="004032C1">
        <w:rPr>
          <w:rFonts w:ascii="Arial" w:hAnsi="Arial" w:cs="Arial"/>
          <w:i/>
          <w:sz w:val="21"/>
          <w:szCs w:val="21"/>
        </w:rPr>
        <w:t xml:space="preserve"> or call us at (802)865-4448.</w:t>
      </w:r>
    </w:p>
    <w:p w14:paraId="0D1FB31C" w14:textId="77777777" w:rsidR="00D304A3" w:rsidRPr="008220DC" w:rsidRDefault="00D304A3" w:rsidP="00E804B5">
      <w:pPr>
        <w:shd w:val="clear" w:color="auto" w:fill="FFFFFF"/>
        <w:spacing w:after="0" w:line="360" w:lineRule="atLeast"/>
        <w:textAlignment w:val="baseline"/>
        <w:rPr>
          <w:rFonts w:ascii="Helvetica" w:eastAsia="Times New Roman" w:hAnsi="Helvetica" w:cs="Helvetica"/>
          <w:color w:val="373737"/>
        </w:rPr>
      </w:pPr>
    </w:p>
    <w:p w14:paraId="1426EC80" w14:textId="096DE2A9" w:rsidR="00E804B5" w:rsidRPr="006E473A" w:rsidRDefault="00E804B5" w:rsidP="00C93A47">
      <w:pPr>
        <w:shd w:val="clear" w:color="auto" w:fill="FFFFFF"/>
        <w:spacing w:after="0" w:line="300" w:lineRule="atLeast"/>
        <w:textAlignment w:val="baseline"/>
        <w:rPr>
          <w:rFonts w:ascii="Arial" w:eastAsia="Times New Roman" w:hAnsi="Arial" w:cs="Arial"/>
          <w:color w:val="000000"/>
          <w:sz w:val="21"/>
          <w:szCs w:val="21"/>
          <w:bdr w:val="none" w:sz="0" w:space="0" w:color="auto" w:frame="1"/>
        </w:rPr>
      </w:pPr>
      <w:r w:rsidRPr="004032C1">
        <w:rPr>
          <w:rFonts w:ascii="Arial" w:eastAsia="Times New Roman" w:hAnsi="Arial" w:cs="Arial"/>
          <w:b/>
          <w:color w:val="000000"/>
          <w:sz w:val="21"/>
          <w:szCs w:val="21"/>
          <w:bdr w:val="none" w:sz="0" w:space="0" w:color="auto" w:frame="1"/>
        </w:rPr>
        <w:t xml:space="preserve">To qualify for a rate in the </w:t>
      </w:r>
      <w:r w:rsidR="004032C1" w:rsidRPr="004032C1">
        <w:rPr>
          <w:rFonts w:ascii="Arial" w:eastAsia="Times New Roman" w:hAnsi="Arial" w:cs="Arial"/>
          <w:b/>
          <w:color w:val="000000"/>
          <w:sz w:val="21"/>
          <w:szCs w:val="21"/>
          <w:bdr w:val="none" w:sz="0" w:space="0" w:color="auto" w:frame="1"/>
        </w:rPr>
        <w:t xml:space="preserve">brown </w:t>
      </w:r>
      <w:r w:rsidRPr="004032C1">
        <w:rPr>
          <w:rFonts w:ascii="Arial" w:eastAsia="Times New Roman" w:hAnsi="Arial" w:cs="Arial"/>
          <w:b/>
          <w:color w:val="000000"/>
          <w:sz w:val="21"/>
          <w:szCs w:val="21"/>
          <w:bdr w:val="none" w:sz="0" w:space="0" w:color="auto" w:frame="1"/>
        </w:rPr>
        <w:t>shaded columns, you </w:t>
      </w:r>
      <w:r w:rsidRPr="004032C1">
        <w:rPr>
          <w:rFonts w:ascii="Arial" w:eastAsia="Times New Roman" w:hAnsi="Arial" w:cs="Arial"/>
          <w:b/>
          <w:color w:val="000000"/>
          <w:sz w:val="21"/>
          <w:szCs w:val="21"/>
          <w:u w:val="single"/>
          <w:bdr w:val="none" w:sz="0" w:space="0" w:color="auto" w:frame="1"/>
        </w:rPr>
        <w:t>must</w:t>
      </w:r>
      <w:r w:rsidRPr="004032C1">
        <w:rPr>
          <w:rFonts w:ascii="Arial" w:eastAsia="Times New Roman" w:hAnsi="Arial" w:cs="Arial"/>
          <w:b/>
          <w:color w:val="000000"/>
          <w:sz w:val="21"/>
          <w:szCs w:val="21"/>
          <w:bdr w:val="none" w:sz="0" w:space="0" w:color="auto" w:frame="1"/>
        </w:rPr>
        <w:t> provide a financial aid worksheet and income tax documentation.</w:t>
      </w:r>
      <w:r w:rsidRPr="006E473A">
        <w:rPr>
          <w:rFonts w:ascii="Arial" w:eastAsia="Times New Roman" w:hAnsi="Arial" w:cs="Arial"/>
          <w:color w:val="000000"/>
          <w:sz w:val="21"/>
          <w:szCs w:val="21"/>
          <w:bdr w:val="none" w:sz="0" w:space="0" w:color="auto" w:frame="1"/>
        </w:rPr>
        <w:t xml:space="preserve">  If your income does not qualify you for lowered tuition but you have extenuating circumstances, submit the </w:t>
      </w:r>
      <w:r w:rsidR="00EA506C" w:rsidRPr="006E473A">
        <w:rPr>
          <w:rFonts w:ascii="Arial" w:eastAsia="Times New Roman" w:hAnsi="Arial" w:cs="Arial"/>
          <w:color w:val="000000"/>
          <w:sz w:val="21"/>
          <w:szCs w:val="21"/>
          <w:bdr w:val="none" w:sz="0" w:space="0" w:color="auto" w:frame="1"/>
        </w:rPr>
        <w:t>completed</w:t>
      </w:r>
      <w:r w:rsidRPr="006E473A">
        <w:rPr>
          <w:rFonts w:ascii="Arial" w:eastAsia="Times New Roman" w:hAnsi="Arial" w:cs="Arial"/>
          <w:color w:val="000000"/>
          <w:sz w:val="21"/>
          <w:szCs w:val="21"/>
          <w:bdr w:val="none" w:sz="0" w:space="0" w:color="auto" w:frame="1"/>
        </w:rPr>
        <w:t xml:space="preserve"> financial aid worksheet and tax documentation plus a note describing those circumstances.</w:t>
      </w:r>
    </w:p>
    <w:p w14:paraId="344BAE3C" w14:textId="77777777" w:rsidR="00F60A70" w:rsidRDefault="00F60A70" w:rsidP="00C93A47">
      <w:pPr>
        <w:shd w:val="clear" w:color="auto" w:fill="FFFFFF"/>
        <w:spacing w:after="0" w:line="300" w:lineRule="atLeast"/>
        <w:textAlignment w:val="baseline"/>
        <w:rPr>
          <w:rFonts w:ascii="Arial" w:eastAsia="Times New Roman" w:hAnsi="Arial" w:cs="Arial"/>
          <w:color w:val="000000"/>
          <w:sz w:val="21"/>
          <w:szCs w:val="21"/>
          <w:bdr w:val="none" w:sz="0" w:space="0" w:color="auto" w:frame="1"/>
        </w:rPr>
      </w:pPr>
    </w:p>
    <w:p w14:paraId="58F677E9" w14:textId="77777777" w:rsidR="004032C1" w:rsidRPr="004032C1" w:rsidRDefault="004032C1" w:rsidP="004032C1">
      <w:pPr>
        <w:rPr>
          <w:rFonts w:ascii="Arial" w:hAnsi="Arial" w:cs="Arial"/>
          <w:sz w:val="21"/>
          <w:szCs w:val="21"/>
        </w:rPr>
      </w:pPr>
      <w:r w:rsidRPr="004032C1">
        <w:rPr>
          <w:rFonts w:ascii="Arial" w:hAnsi="Arial" w:cs="Arial"/>
          <w:sz w:val="21"/>
          <w:szCs w:val="21"/>
        </w:rPr>
        <w:t xml:space="preserve">If tuition is being covered by a third party such as an agency or school, the third party does not qualify for sliding scale tuition discounts.  The third-party rate is </w:t>
      </w:r>
      <w:r w:rsidRPr="004032C1">
        <w:rPr>
          <w:rFonts w:ascii="Arial" w:hAnsi="Arial" w:cs="Arial"/>
          <w:sz w:val="21"/>
          <w:szCs w:val="21"/>
          <w:u w:val="single"/>
        </w:rPr>
        <w:t>$1695</w:t>
      </w:r>
      <w:r w:rsidRPr="004032C1">
        <w:rPr>
          <w:rFonts w:ascii="Arial" w:hAnsi="Arial" w:cs="Arial"/>
          <w:sz w:val="21"/>
          <w:szCs w:val="21"/>
        </w:rPr>
        <w:t xml:space="preserve"> (short course) or </w:t>
      </w:r>
      <w:r w:rsidRPr="004032C1">
        <w:rPr>
          <w:rFonts w:ascii="Arial" w:hAnsi="Arial" w:cs="Arial"/>
          <w:sz w:val="21"/>
          <w:szCs w:val="21"/>
          <w:u w:val="single"/>
        </w:rPr>
        <w:t>$2395</w:t>
      </w:r>
      <w:r w:rsidRPr="004032C1">
        <w:rPr>
          <w:rFonts w:ascii="Arial" w:hAnsi="Arial" w:cs="Arial"/>
          <w:sz w:val="21"/>
          <w:szCs w:val="21"/>
        </w:rPr>
        <w:t xml:space="preserve"> (long course).  </w:t>
      </w:r>
    </w:p>
    <w:p w14:paraId="453337F4" w14:textId="77777777" w:rsidR="004032C1" w:rsidRPr="004032C1" w:rsidRDefault="004032C1" w:rsidP="00C93A47">
      <w:pPr>
        <w:shd w:val="clear" w:color="auto" w:fill="FFFFFF"/>
        <w:spacing w:after="0" w:line="300" w:lineRule="atLeast"/>
        <w:textAlignment w:val="baseline"/>
        <w:rPr>
          <w:rFonts w:ascii="Arial" w:eastAsia="Times New Roman" w:hAnsi="Arial" w:cs="Arial"/>
          <w:color w:val="000000"/>
          <w:sz w:val="21"/>
          <w:szCs w:val="21"/>
          <w:bdr w:val="none" w:sz="0" w:space="0" w:color="auto" w:frame="1"/>
        </w:rPr>
      </w:pPr>
    </w:p>
    <w:p w14:paraId="2024C62A" w14:textId="77777777" w:rsidR="004032C1" w:rsidRPr="004032C1" w:rsidRDefault="004032C1" w:rsidP="004032C1">
      <w:pPr>
        <w:rPr>
          <w:rFonts w:ascii="Arial" w:hAnsi="Arial" w:cs="Arial"/>
          <w:sz w:val="21"/>
          <w:szCs w:val="21"/>
        </w:rPr>
      </w:pPr>
      <w:r w:rsidRPr="004032C1">
        <w:rPr>
          <w:rFonts w:ascii="Arial" w:hAnsi="Arial" w:cs="Arial"/>
          <w:sz w:val="21"/>
          <w:szCs w:val="21"/>
        </w:rPr>
        <w:t xml:space="preserve">Helpful Hints: </w:t>
      </w:r>
    </w:p>
    <w:p w14:paraId="3DD30DA1" w14:textId="77777777" w:rsidR="004032C1" w:rsidRP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 xml:space="preserve">For a split household, please combine both family incomes.  We’ll be looking for financial documentation from both parents if you are applying for a tuition amount in the shaded columns. </w:t>
      </w:r>
    </w:p>
    <w:p w14:paraId="64BEA131" w14:textId="77777777" w:rsidR="004032C1" w:rsidRP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 xml:space="preserve">Extenuating circumstances can include anything that affects your family’s ability to pay, such as job loss, family size, elder parent care, hurricane damage, siblings in college, illness or injury, etc.  Please send us a note describing the situation so that we are best able to help.    </w:t>
      </w:r>
    </w:p>
    <w:p w14:paraId="003ACE7D" w14:textId="77777777" w:rsidR="004032C1" w:rsidRP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Some schools and foster care agencies pay for tuition, as does Vocational Rehab.</w:t>
      </w:r>
    </w:p>
    <w:p w14:paraId="6B104449" w14:textId="77777777" w:rsid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 xml:space="preserve">We’ll be happy to send you a donation receipt for any amount you choose to pay over your recommended tuition.  Just give us a heads up that you’re doing so! </w:t>
      </w:r>
    </w:p>
    <w:p w14:paraId="70DD5E16" w14:textId="77777777" w:rsidR="00D4409C" w:rsidRPr="00D4409C" w:rsidRDefault="00D4409C" w:rsidP="00D4409C">
      <w:pPr>
        <w:numPr>
          <w:ilvl w:val="0"/>
          <w:numId w:val="13"/>
        </w:numPr>
        <w:spacing w:after="0"/>
        <w:rPr>
          <w:rFonts w:ascii="Arial" w:hAnsi="Arial" w:cs="Arial"/>
          <w:sz w:val="21"/>
          <w:szCs w:val="21"/>
        </w:rPr>
      </w:pPr>
      <w:r w:rsidRPr="00D4409C">
        <w:rPr>
          <w:rFonts w:ascii="Arial" w:hAnsi="Arial" w:cs="Arial"/>
          <w:sz w:val="21"/>
          <w:szCs w:val="21"/>
        </w:rPr>
        <w:t xml:space="preserve">Installment-based payment plans are available by calling 865-4448.  </w:t>
      </w:r>
    </w:p>
    <w:p w14:paraId="7EE34BBC" w14:textId="77777777" w:rsidR="00D4409C" w:rsidRPr="004032C1" w:rsidRDefault="00D4409C" w:rsidP="00D4409C">
      <w:pPr>
        <w:spacing w:after="0"/>
        <w:ind w:left="720"/>
        <w:rPr>
          <w:rFonts w:ascii="Arial" w:hAnsi="Arial" w:cs="Arial"/>
          <w:sz w:val="21"/>
          <w:szCs w:val="21"/>
        </w:rPr>
      </w:pPr>
    </w:p>
    <w:p w14:paraId="09366CF3" w14:textId="282F920E" w:rsidR="00DD3DC0" w:rsidRPr="006E473A" w:rsidRDefault="00DD3DC0" w:rsidP="006E473A">
      <w:pPr>
        <w:numPr>
          <w:ilvl w:val="0"/>
          <w:numId w:val="13"/>
        </w:numPr>
        <w:shd w:val="clear" w:color="auto" w:fill="FFFFFF"/>
        <w:spacing w:after="0" w:line="300" w:lineRule="atLeast"/>
        <w:ind w:left="600"/>
        <w:textAlignment w:val="baseline"/>
        <w:rPr>
          <w:rFonts w:ascii="Arial" w:eastAsia="Times New Roman" w:hAnsi="Arial" w:cs="Arial"/>
          <w:b/>
          <w:bCs/>
          <w:color w:val="FF6600"/>
          <w:bdr w:val="none" w:sz="0" w:space="0" w:color="auto" w:frame="1"/>
        </w:rPr>
      </w:pPr>
      <w:r w:rsidRPr="006E473A">
        <w:rPr>
          <w:rFonts w:ascii="Arial" w:eastAsia="Times New Roman" w:hAnsi="Arial" w:cs="Arial"/>
          <w:b/>
          <w:bCs/>
          <w:color w:val="FF6600"/>
          <w:bdr w:val="none" w:sz="0" w:space="0" w:color="auto" w:frame="1"/>
        </w:rPr>
        <w:br w:type="page"/>
      </w:r>
    </w:p>
    <w:p w14:paraId="07FE6406" w14:textId="77777777" w:rsidR="00EA506C" w:rsidRPr="00EA506C" w:rsidRDefault="00EA506C" w:rsidP="00EA506C">
      <w:pPr>
        <w:pStyle w:val="ListParagraph"/>
        <w:shd w:val="clear" w:color="auto" w:fill="FFFFFF"/>
        <w:spacing w:after="0" w:line="360" w:lineRule="atLeast"/>
        <w:textAlignment w:val="baseline"/>
        <w:rPr>
          <w:rFonts w:ascii="Helvetica" w:eastAsia="Times New Roman" w:hAnsi="Helvetica" w:cs="Helvetica"/>
          <w:color w:val="373737"/>
        </w:rPr>
      </w:pPr>
    </w:p>
    <w:p w14:paraId="454FE111" w14:textId="7565C67B" w:rsidR="00CE5D46" w:rsidRDefault="00EB75B9" w:rsidP="00EB75B9">
      <w:pPr>
        <w:ind w:left="2160" w:hanging="2160"/>
        <w:jc w:val="center"/>
        <w:rPr>
          <w:rFonts w:ascii="Arial" w:hAnsi="Arial" w:cs="Arial"/>
        </w:rPr>
      </w:pPr>
      <w:r>
        <w:rPr>
          <w:rFonts w:ascii="Arial" w:hAnsi="Arial" w:cs="Arial"/>
          <w:b/>
          <w:sz w:val="28"/>
          <w:szCs w:val="28"/>
          <w:u w:val="single"/>
        </w:rPr>
        <w:t>GIV Summer</w:t>
      </w:r>
      <w:r w:rsidR="00CE5D46" w:rsidRPr="00E3328E">
        <w:rPr>
          <w:rFonts w:ascii="Arial" w:hAnsi="Arial" w:cs="Arial"/>
          <w:b/>
          <w:sz w:val="28"/>
          <w:szCs w:val="28"/>
          <w:u w:val="single"/>
        </w:rPr>
        <w:t xml:space="preserve"> Tuition</w:t>
      </w:r>
      <w:r>
        <w:rPr>
          <w:rFonts w:ascii="Arial" w:hAnsi="Arial" w:cs="Arial"/>
          <w:b/>
          <w:sz w:val="28"/>
          <w:szCs w:val="28"/>
          <w:u w:val="single"/>
        </w:rPr>
        <w:t xml:space="preserve"> Selection </w:t>
      </w:r>
      <w:r w:rsidR="00B13926">
        <w:rPr>
          <w:rFonts w:ascii="Arial" w:hAnsi="Arial" w:cs="Arial"/>
          <w:b/>
          <w:sz w:val="28"/>
          <w:szCs w:val="28"/>
          <w:u w:val="single"/>
        </w:rPr>
        <w:t>and</w:t>
      </w:r>
      <w:r>
        <w:rPr>
          <w:rFonts w:ascii="Arial" w:hAnsi="Arial" w:cs="Arial"/>
          <w:b/>
          <w:sz w:val="28"/>
          <w:szCs w:val="28"/>
          <w:u w:val="single"/>
        </w:rPr>
        <w:t xml:space="preserve"> Financial Agreement</w:t>
      </w:r>
      <w:r w:rsidR="00CE5D46" w:rsidRPr="00E3328E">
        <w:rPr>
          <w:rFonts w:ascii="Arial" w:hAnsi="Arial" w:cs="Arial"/>
          <w:color w:val="FF0000"/>
          <w:sz w:val="28"/>
          <w:szCs w:val="28"/>
          <w:u w:val="single"/>
        </w:rPr>
        <w:br/>
      </w:r>
    </w:p>
    <w:p w14:paraId="247A2D6F" w14:textId="77777777" w:rsidR="00CE5D46" w:rsidRPr="00BC1DC9" w:rsidRDefault="00CE5D46" w:rsidP="00CE5D46">
      <w:pPr>
        <w:jc w:val="center"/>
        <w:rPr>
          <w:rFonts w:ascii="Arial" w:hAnsi="Arial" w:cs="Arial"/>
          <w:sz w:val="20"/>
          <w:szCs w:val="20"/>
        </w:rPr>
      </w:pPr>
      <w:r w:rsidRPr="005A3721">
        <w:rPr>
          <w:rFonts w:ascii="Arial" w:hAnsi="Arial" w:cs="Arial"/>
        </w:rPr>
        <w:t xml:space="preserve">A </w:t>
      </w:r>
      <w:r w:rsidRPr="005A3721">
        <w:rPr>
          <w:rFonts w:ascii="Arial" w:hAnsi="Arial" w:cs="Arial"/>
          <w:b/>
        </w:rPr>
        <w:t>parent or guardian</w:t>
      </w:r>
      <w:r w:rsidRPr="005A3721">
        <w:rPr>
          <w:rFonts w:ascii="Arial" w:hAnsi="Arial" w:cs="Arial"/>
        </w:rPr>
        <w:t xml:space="preserve"> must complete this portion of the application and sign in the spaces provided below</w:t>
      </w:r>
      <w:r w:rsidRPr="00BC1DC9">
        <w:rPr>
          <w:rFonts w:ascii="Arial" w:hAnsi="Arial" w:cs="Arial"/>
          <w:sz w:val="24"/>
          <w:szCs w:val="24"/>
        </w:rPr>
        <w:t>.</w:t>
      </w:r>
    </w:p>
    <w:p w14:paraId="7E2DB025" w14:textId="77777777" w:rsidR="00EA506C" w:rsidRDefault="00EA506C" w:rsidP="00EB75B9">
      <w:pPr>
        <w:ind w:left="720" w:hanging="720"/>
        <w:rPr>
          <w:rFonts w:ascii="Arial" w:hAnsi="Arial" w:cs="Arial"/>
          <w:sz w:val="24"/>
          <w:szCs w:val="24"/>
        </w:rPr>
      </w:pPr>
    </w:p>
    <w:p w14:paraId="39CB7DD1" w14:textId="77777777" w:rsidR="00CE5D46" w:rsidRPr="00E804B5" w:rsidRDefault="00CE5D46" w:rsidP="00CE5D46">
      <w:pPr>
        <w:rPr>
          <w:rFonts w:ascii="Arial" w:hAnsi="Arial" w:cs="Arial"/>
          <w:sz w:val="24"/>
          <w:szCs w:val="24"/>
        </w:rPr>
      </w:pPr>
      <w:r w:rsidRPr="00E804B5">
        <w:rPr>
          <w:rFonts w:ascii="Arial" w:hAnsi="Arial" w:cs="Arial"/>
          <w:sz w:val="24"/>
          <w:szCs w:val="24"/>
        </w:rPr>
        <w:t xml:space="preserve">I hereby submit an application for </w:t>
      </w:r>
      <w:r w:rsidR="00CB6C60">
        <w:rPr>
          <w:rFonts w:ascii="Arial" w:hAnsi="Arial" w:cs="Arial"/>
          <w:sz w:val="24"/>
          <w:szCs w:val="24"/>
        </w:rPr>
        <w:t xml:space="preserve">my student, </w:t>
      </w:r>
      <w:r w:rsidRPr="00E804B5">
        <w:rPr>
          <w:rFonts w:ascii="Arial" w:hAnsi="Arial" w:cs="Arial"/>
          <w:sz w:val="24"/>
          <w:szCs w:val="24"/>
        </w:rPr>
        <w:t>_______________________________</w:t>
      </w:r>
      <w:r w:rsidR="00CB6C60">
        <w:rPr>
          <w:rFonts w:ascii="Arial" w:hAnsi="Arial" w:cs="Arial"/>
          <w:sz w:val="24"/>
          <w:szCs w:val="24"/>
        </w:rPr>
        <w:t>,</w:t>
      </w:r>
      <w:r w:rsidRPr="00E804B5">
        <w:rPr>
          <w:rFonts w:ascii="Arial" w:hAnsi="Arial" w:cs="Arial"/>
          <w:sz w:val="24"/>
          <w:szCs w:val="24"/>
        </w:rPr>
        <w:t xml:space="preserve"> to attend the Governor’s Institutes</w:t>
      </w:r>
      <w:r w:rsidR="00EB75B9">
        <w:rPr>
          <w:rFonts w:ascii="Arial" w:hAnsi="Arial" w:cs="Arial"/>
          <w:sz w:val="24"/>
          <w:szCs w:val="24"/>
        </w:rPr>
        <w:t xml:space="preserve"> of Vermont this summer</w:t>
      </w:r>
      <w:r w:rsidRPr="00E804B5">
        <w:rPr>
          <w:rFonts w:ascii="Arial" w:hAnsi="Arial" w:cs="Arial"/>
          <w:sz w:val="24"/>
          <w:szCs w:val="24"/>
        </w:rPr>
        <w:t xml:space="preserve">.  Enclosed is a $25 application fee (unless </w:t>
      </w:r>
      <w:r w:rsidR="00EB75B9">
        <w:rPr>
          <w:rFonts w:ascii="Arial" w:hAnsi="Arial" w:cs="Arial"/>
          <w:sz w:val="24"/>
          <w:szCs w:val="24"/>
        </w:rPr>
        <w:t xml:space="preserve">enclosing a financial aid application </w:t>
      </w:r>
      <w:r w:rsidRPr="00E804B5">
        <w:rPr>
          <w:rFonts w:ascii="Arial" w:hAnsi="Arial" w:cs="Arial"/>
          <w:sz w:val="24"/>
          <w:szCs w:val="24"/>
        </w:rPr>
        <w:t xml:space="preserve">for </w:t>
      </w:r>
      <w:r w:rsidR="005B76BB">
        <w:rPr>
          <w:rFonts w:ascii="Arial" w:hAnsi="Arial" w:cs="Arial"/>
          <w:sz w:val="24"/>
          <w:szCs w:val="24"/>
        </w:rPr>
        <w:t>reduced tuition</w:t>
      </w:r>
      <w:r w:rsidR="00993B43">
        <w:rPr>
          <w:rFonts w:ascii="Arial" w:hAnsi="Arial" w:cs="Arial"/>
          <w:sz w:val="24"/>
          <w:szCs w:val="24"/>
        </w:rPr>
        <w:t xml:space="preserve"> of $250 or less</w:t>
      </w:r>
      <w:r w:rsidRPr="00E804B5">
        <w:rPr>
          <w:rFonts w:ascii="Arial" w:hAnsi="Arial" w:cs="Arial"/>
          <w:sz w:val="24"/>
          <w:szCs w:val="24"/>
        </w:rPr>
        <w:t xml:space="preserve">).  I understand that this will NOT be refunded if my student is not enrolled.  </w:t>
      </w:r>
    </w:p>
    <w:p w14:paraId="4EA696DD" w14:textId="77777777" w:rsidR="00CE5D46" w:rsidRPr="00E804B5" w:rsidRDefault="00CE5D46" w:rsidP="00CE5D46">
      <w:pPr>
        <w:spacing w:line="240" w:lineRule="auto"/>
        <w:rPr>
          <w:rFonts w:ascii="Arial" w:hAnsi="Arial" w:cs="Arial"/>
          <w:sz w:val="24"/>
          <w:szCs w:val="24"/>
        </w:rPr>
      </w:pPr>
    </w:p>
    <w:p w14:paraId="67F67140" w14:textId="77777777" w:rsidR="00CE5D46" w:rsidRDefault="00CE5D46" w:rsidP="00CE5D46">
      <w:pPr>
        <w:spacing w:line="240" w:lineRule="auto"/>
        <w:rPr>
          <w:rFonts w:ascii="Arial" w:hAnsi="Arial" w:cs="Arial"/>
          <w:sz w:val="20"/>
          <w:szCs w:val="20"/>
        </w:rPr>
      </w:pPr>
      <w:r w:rsidRPr="00CE5D46">
        <w:rPr>
          <w:rFonts w:ascii="Arial" w:hAnsi="Arial" w:cs="Arial"/>
          <w:b/>
          <w:sz w:val="24"/>
          <w:szCs w:val="24"/>
        </w:rPr>
        <w:t xml:space="preserve">Preferred Tuition </w:t>
      </w:r>
      <w:r w:rsidR="00B36E3F">
        <w:rPr>
          <w:rFonts w:ascii="Arial" w:hAnsi="Arial" w:cs="Arial"/>
          <w:b/>
          <w:sz w:val="24"/>
          <w:szCs w:val="24"/>
        </w:rPr>
        <w:t>Amount</w:t>
      </w:r>
      <w:r w:rsidRPr="00E804B5">
        <w:rPr>
          <w:rFonts w:ascii="Arial" w:hAnsi="Arial" w:cs="Arial"/>
          <w:sz w:val="24"/>
          <w:szCs w:val="24"/>
        </w:rPr>
        <w:t>:</w:t>
      </w:r>
      <w:r>
        <w:rPr>
          <w:rFonts w:ascii="Arial" w:hAnsi="Arial" w:cs="Arial"/>
          <w:sz w:val="24"/>
          <w:szCs w:val="24"/>
        </w:rPr>
        <w:t xml:space="preserve"> $</w:t>
      </w:r>
      <w:r w:rsidRPr="00E804B5">
        <w:rPr>
          <w:rFonts w:ascii="Arial" w:hAnsi="Arial" w:cs="Arial"/>
          <w:sz w:val="24"/>
          <w:szCs w:val="24"/>
        </w:rPr>
        <w:t>_</w:t>
      </w:r>
      <w:r>
        <w:rPr>
          <w:rFonts w:ascii="Arial" w:hAnsi="Arial" w:cs="Arial"/>
          <w:sz w:val="24"/>
          <w:szCs w:val="24"/>
        </w:rPr>
        <w:t>________________________ (</w:t>
      </w:r>
      <w:r w:rsidR="005B76BB">
        <w:rPr>
          <w:rFonts w:ascii="Arial" w:hAnsi="Arial" w:cs="Arial"/>
          <w:sz w:val="20"/>
          <w:szCs w:val="20"/>
        </w:rPr>
        <w:t>See</w:t>
      </w:r>
      <w:r w:rsidRPr="00E804B5">
        <w:rPr>
          <w:rFonts w:ascii="Arial" w:hAnsi="Arial" w:cs="Arial"/>
          <w:sz w:val="20"/>
          <w:szCs w:val="20"/>
        </w:rPr>
        <w:t xml:space="preserve"> chart on previous page)</w:t>
      </w:r>
    </w:p>
    <w:p w14:paraId="26E7EC46" w14:textId="77777777" w:rsidR="00774C59" w:rsidRPr="00774C59" w:rsidRDefault="00774C59" w:rsidP="00774C59">
      <w:pPr>
        <w:spacing w:line="240" w:lineRule="auto"/>
        <w:rPr>
          <w:rFonts w:ascii="Arial" w:hAnsi="Arial" w:cs="Arial"/>
          <w:b/>
          <w:sz w:val="20"/>
          <w:szCs w:val="20"/>
        </w:rPr>
      </w:pPr>
    </w:p>
    <w:p w14:paraId="2A60100C" w14:textId="7D23A1AE" w:rsidR="00774C59" w:rsidRPr="00D40E35" w:rsidRDefault="00774C59" w:rsidP="00D40E35">
      <w:pPr>
        <w:spacing w:line="240" w:lineRule="auto"/>
        <w:ind w:left="720"/>
        <w:rPr>
          <w:rFonts w:ascii="Arial" w:hAnsi="Arial" w:cs="Arial"/>
          <w:sz w:val="24"/>
          <w:szCs w:val="24"/>
        </w:rPr>
      </w:pPr>
      <w:r>
        <w:rPr>
          <w:rFonts w:ascii="Arial" w:hAnsi="Arial" w:cs="Arial"/>
          <w:b/>
          <w:sz w:val="24"/>
          <w:szCs w:val="24"/>
        </w:rPr>
        <w:t xml:space="preserve">___ </w:t>
      </w:r>
      <w:r w:rsidRPr="00D40E35">
        <w:rPr>
          <w:rFonts w:ascii="Arial" w:hAnsi="Arial" w:cs="Arial"/>
          <w:sz w:val="24"/>
          <w:szCs w:val="24"/>
        </w:rPr>
        <w:t>I would like to make a tax-deductible charitable contribution to help another student attend. Please add $______________ to my invoice.</w:t>
      </w:r>
    </w:p>
    <w:p w14:paraId="69DD558A" w14:textId="6BADCAB4" w:rsidR="00774C59" w:rsidRPr="00D40E35" w:rsidRDefault="00774C59" w:rsidP="00D40E35">
      <w:pPr>
        <w:pStyle w:val="NoSpacing"/>
        <w:ind w:left="720"/>
        <w:rPr>
          <w:rFonts w:ascii="Arial" w:hAnsi="Arial" w:cs="Arial"/>
          <w:sz w:val="24"/>
          <w:szCs w:val="24"/>
        </w:rPr>
      </w:pPr>
      <w:r w:rsidRPr="00D40E35">
        <w:rPr>
          <w:rFonts w:ascii="Arial" w:hAnsi="Arial" w:cs="Arial"/>
          <w:b/>
        </w:rPr>
        <w:t>___</w:t>
      </w:r>
      <w:r w:rsidRPr="00D40E35">
        <w:rPr>
          <w:rFonts w:ascii="Arial" w:hAnsi="Arial" w:cs="Arial"/>
          <w:sz w:val="24"/>
          <w:szCs w:val="24"/>
        </w:rPr>
        <w:t xml:space="preserve"> </w:t>
      </w:r>
      <w:r w:rsidR="00B67860" w:rsidRPr="00D40E35">
        <w:rPr>
          <w:rFonts w:ascii="Arial" w:hAnsi="Arial" w:cs="Arial"/>
          <w:sz w:val="24"/>
          <w:szCs w:val="24"/>
        </w:rPr>
        <w:t>I am sending in an application for reduced tuition: ____ Yes ____ No</w:t>
      </w:r>
    </w:p>
    <w:p w14:paraId="02C9F718" w14:textId="5D940E97" w:rsidR="00D8605C" w:rsidRPr="00D40E35" w:rsidRDefault="00B67860" w:rsidP="00D40E35">
      <w:pPr>
        <w:pStyle w:val="NoSpacing"/>
        <w:ind w:left="1440"/>
        <w:rPr>
          <w:rFonts w:ascii="Arial" w:hAnsi="Arial" w:cs="Arial"/>
          <w:i/>
          <w:u w:val="single"/>
        </w:rPr>
      </w:pPr>
      <w:r w:rsidRPr="00D40E35">
        <w:rPr>
          <w:rFonts w:ascii="Arial" w:hAnsi="Arial" w:cs="Arial"/>
          <w:i/>
          <w:sz w:val="24"/>
          <w:szCs w:val="24"/>
        </w:rPr>
        <w:t>(</w:t>
      </w:r>
      <w:r w:rsidR="00D8605C" w:rsidRPr="00D40E35">
        <w:rPr>
          <w:rFonts w:ascii="Arial" w:hAnsi="Arial" w:cs="Arial"/>
          <w:i/>
        </w:rPr>
        <w:t xml:space="preserve">A reduced tuition application is </w:t>
      </w:r>
      <w:r w:rsidR="00D8605C" w:rsidRPr="00D40E35">
        <w:rPr>
          <w:rFonts w:ascii="Arial" w:hAnsi="Arial" w:cs="Arial"/>
          <w:i/>
          <w:u w:val="single"/>
        </w:rPr>
        <w:t>required</w:t>
      </w:r>
      <w:r w:rsidR="00D8605C" w:rsidRPr="00D40E35">
        <w:rPr>
          <w:rFonts w:ascii="Arial" w:hAnsi="Arial" w:cs="Arial"/>
          <w:i/>
        </w:rPr>
        <w:t xml:space="preserve"> for any amount that falls in the shaded columns on the tuition chart on the previous page. Find the reduced tuition application at </w:t>
      </w:r>
      <w:hyperlink r:id="rId17" w:history="1">
        <w:r w:rsidR="00D8605C" w:rsidRPr="00D4409C">
          <w:rPr>
            <w:rStyle w:val="Hyperlink"/>
            <w:rFonts w:ascii="Arial" w:hAnsi="Arial" w:cs="Arial"/>
            <w:i/>
            <w:color w:val="auto"/>
          </w:rPr>
          <w:t>http://</w:t>
        </w:r>
        <w:r w:rsidR="00D8605C" w:rsidRPr="00D4409C">
          <w:rPr>
            <w:rStyle w:val="Hyperlink"/>
            <w:rFonts w:ascii="Arial" w:hAnsi="Arial" w:cs="Arial"/>
            <w:i/>
            <w:color w:val="auto"/>
          </w:rPr>
          <w:t>w</w:t>
        </w:r>
        <w:r w:rsidR="00D8605C" w:rsidRPr="00D4409C">
          <w:rPr>
            <w:rStyle w:val="Hyperlink"/>
            <w:rFonts w:ascii="Arial" w:hAnsi="Arial" w:cs="Arial"/>
            <w:i/>
            <w:color w:val="auto"/>
          </w:rPr>
          <w:t>ww.giv.org/finaid</w:t>
        </w:r>
      </w:hyperlink>
      <w:r w:rsidRPr="00D4409C">
        <w:rPr>
          <w:rStyle w:val="Hyperlink"/>
          <w:rFonts w:ascii="Arial" w:hAnsi="Arial" w:cs="Arial"/>
          <w:i/>
          <w:color w:val="auto"/>
        </w:rPr>
        <w:t>)</w:t>
      </w:r>
      <w:r w:rsidR="00D4409C" w:rsidRPr="00D4409C">
        <w:rPr>
          <w:rStyle w:val="Hyperlink"/>
          <w:rFonts w:ascii="Arial" w:hAnsi="Arial" w:cs="Arial"/>
          <w:i/>
          <w:color w:val="auto"/>
        </w:rPr>
        <w:t>.</w:t>
      </w:r>
      <w:bookmarkStart w:id="3" w:name="_GoBack"/>
      <w:bookmarkEnd w:id="3"/>
      <w:r w:rsidR="00D8605C" w:rsidRPr="00D4409C">
        <w:rPr>
          <w:rFonts w:ascii="Arial" w:hAnsi="Arial" w:cs="Arial"/>
          <w:i/>
        </w:rPr>
        <w:t xml:space="preserve"> </w:t>
      </w:r>
    </w:p>
    <w:p w14:paraId="2C18BE6D" w14:textId="3BF4D389" w:rsidR="00D8605C" w:rsidRPr="00D40E35" w:rsidRDefault="00D8605C" w:rsidP="00D40E35">
      <w:pPr>
        <w:spacing w:line="240" w:lineRule="auto"/>
        <w:ind w:left="720"/>
        <w:rPr>
          <w:rFonts w:ascii="Arial" w:hAnsi="Arial" w:cs="Arial"/>
          <w:sz w:val="24"/>
          <w:szCs w:val="24"/>
        </w:rPr>
      </w:pPr>
      <w:r w:rsidRPr="00D40E35">
        <w:rPr>
          <w:rFonts w:ascii="Arial" w:hAnsi="Arial" w:cs="Arial"/>
          <w:sz w:val="24"/>
          <w:szCs w:val="24"/>
        </w:rPr>
        <w:br/>
      </w:r>
      <w:r w:rsidR="00774C59" w:rsidRPr="00D40E35">
        <w:rPr>
          <w:rFonts w:ascii="Arial" w:hAnsi="Arial" w:cs="Arial"/>
          <w:b/>
          <w:sz w:val="24"/>
          <w:szCs w:val="24"/>
        </w:rPr>
        <w:t>___</w:t>
      </w:r>
      <w:r w:rsidR="00774C59" w:rsidRPr="00D40E35">
        <w:rPr>
          <w:rFonts w:ascii="Arial" w:hAnsi="Arial" w:cs="Arial"/>
          <w:sz w:val="24"/>
          <w:szCs w:val="24"/>
        </w:rPr>
        <w:t xml:space="preserve"> </w:t>
      </w:r>
      <w:r w:rsidRPr="00D40E35">
        <w:rPr>
          <w:rFonts w:ascii="Arial" w:hAnsi="Arial" w:cs="Arial"/>
          <w:sz w:val="24"/>
          <w:szCs w:val="24"/>
        </w:rPr>
        <w:t>Please contact me about a payment plan: ____ Yes ____ No</w:t>
      </w:r>
    </w:p>
    <w:p w14:paraId="6D2DA9CF" w14:textId="77777777" w:rsidR="009B2AD8" w:rsidRPr="00D40E35" w:rsidRDefault="009B2AD8" w:rsidP="00CE5D46">
      <w:pPr>
        <w:spacing w:line="240" w:lineRule="auto"/>
        <w:rPr>
          <w:rFonts w:ascii="Arial" w:hAnsi="Arial" w:cs="Arial"/>
          <w:sz w:val="24"/>
          <w:szCs w:val="24"/>
        </w:rPr>
      </w:pPr>
    </w:p>
    <w:p w14:paraId="0BD85619" w14:textId="645D13C4" w:rsidR="00CE5D46" w:rsidRPr="00E804B5" w:rsidRDefault="00CE5D46" w:rsidP="00CE5D46">
      <w:pPr>
        <w:spacing w:line="240" w:lineRule="auto"/>
        <w:rPr>
          <w:rFonts w:ascii="Arial" w:hAnsi="Arial" w:cs="Arial"/>
          <w:sz w:val="24"/>
          <w:szCs w:val="24"/>
        </w:rPr>
      </w:pPr>
      <w:r w:rsidRPr="00E804B5">
        <w:rPr>
          <w:rFonts w:ascii="Arial" w:hAnsi="Arial" w:cs="Arial"/>
          <w:sz w:val="24"/>
          <w:szCs w:val="24"/>
        </w:rPr>
        <w:t xml:space="preserve">If accepted by the Governor’s Institutes, I agree to pay a non-refundable deposit by </w:t>
      </w:r>
      <w:r w:rsidRPr="00E804B5">
        <w:rPr>
          <w:rFonts w:ascii="Arial" w:hAnsi="Arial" w:cs="Arial"/>
          <w:b/>
          <w:sz w:val="24"/>
          <w:szCs w:val="24"/>
        </w:rPr>
        <w:t>May 1</w:t>
      </w:r>
      <w:r>
        <w:rPr>
          <w:rFonts w:ascii="Arial" w:hAnsi="Arial" w:cs="Arial"/>
          <w:sz w:val="24"/>
          <w:szCs w:val="24"/>
        </w:rPr>
        <w:t xml:space="preserve"> and the full balance </w:t>
      </w:r>
      <w:r w:rsidRPr="00E804B5">
        <w:rPr>
          <w:rFonts w:ascii="Arial" w:hAnsi="Arial" w:cs="Arial"/>
          <w:sz w:val="24"/>
          <w:szCs w:val="24"/>
        </w:rPr>
        <w:t xml:space="preserve">of student tuition </w:t>
      </w:r>
      <w:r w:rsidR="005B76BB">
        <w:rPr>
          <w:rFonts w:ascii="Arial" w:hAnsi="Arial" w:cs="Arial"/>
          <w:sz w:val="24"/>
          <w:szCs w:val="24"/>
        </w:rPr>
        <w:t>I owe</w:t>
      </w:r>
      <w:r w:rsidRPr="00E804B5">
        <w:rPr>
          <w:rFonts w:ascii="Arial" w:hAnsi="Arial" w:cs="Arial"/>
          <w:sz w:val="24"/>
          <w:szCs w:val="24"/>
        </w:rPr>
        <w:t xml:space="preserve"> by </w:t>
      </w:r>
      <w:r w:rsidRPr="00E804B5">
        <w:rPr>
          <w:rFonts w:ascii="Arial" w:hAnsi="Arial" w:cs="Arial"/>
          <w:b/>
          <w:sz w:val="24"/>
          <w:szCs w:val="24"/>
        </w:rPr>
        <w:t>June 1</w:t>
      </w:r>
      <w:r w:rsidRPr="00E804B5">
        <w:rPr>
          <w:rFonts w:ascii="Arial" w:hAnsi="Arial" w:cs="Arial"/>
          <w:sz w:val="24"/>
          <w:szCs w:val="24"/>
        </w:rPr>
        <w:t xml:space="preserve"> in order to secure my </w:t>
      </w:r>
      <w:r w:rsidR="00A209AC">
        <w:rPr>
          <w:rFonts w:ascii="Arial" w:hAnsi="Arial" w:cs="Arial"/>
          <w:sz w:val="24"/>
          <w:szCs w:val="24"/>
        </w:rPr>
        <w:t xml:space="preserve">student’s </w:t>
      </w:r>
      <w:r w:rsidRPr="00E804B5">
        <w:rPr>
          <w:rFonts w:ascii="Arial" w:hAnsi="Arial" w:cs="Arial"/>
          <w:sz w:val="24"/>
          <w:szCs w:val="24"/>
        </w:rPr>
        <w:t>enrollment.</w:t>
      </w:r>
    </w:p>
    <w:p w14:paraId="056BC624" w14:textId="77777777" w:rsidR="00CE5D46" w:rsidRPr="00E804B5" w:rsidRDefault="00CE5D46" w:rsidP="00CE5D46">
      <w:pPr>
        <w:spacing w:line="240" w:lineRule="auto"/>
        <w:rPr>
          <w:rFonts w:ascii="Arial" w:hAnsi="Arial" w:cs="Arial"/>
          <w:sz w:val="24"/>
          <w:szCs w:val="24"/>
        </w:rPr>
      </w:pPr>
    </w:p>
    <w:p w14:paraId="129D0A61" w14:textId="01000A1D" w:rsidR="00CE5D46" w:rsidRPr="00E804B5" w:rsidRDefault="00CE5D46" w:rsidP="00CE5D46">
      <w:pPr>
        <w:rPr>
          <w:rFonts w:ascii="Arial" w:hAnsi="Arial" w:cs="Arial"/>
          <w:sz w:val="24"/>
          <w:szCs w:val="24"/>
        </w:rPr>
      </w:pPr>
      <w:r w:rsidRPr="00E804B5">
        <w:rPr>
          <w:rFonts w:ascii="Arial" w:hAnsi="Arial" w:cs="Arial"/>
          <w:sz w:val="24"/>
          <w:szCs w:val="24"/>
        </w:rPr>
        <w:t>Parent or Guardian Signature:  ___________________________</w:t>
      </w:r>
      <w:r w:rsidR="00DD3DC0" w:rsidRPr="00E804B5">
        <w:rPr>
          <w:rFonts w:ascii="Arial" w:hAnsi="Arial" w:cs="Arial"/>
          <w:sz w:val="24"/>
          <w:szCs w:val="24"/>
        </w:rPr>
        <w:t>_ Date</w:t>
      </w:r>
      <w:r w:rsidRPr="00E804B5">
        <w:rPr>
          <w:rFonts w:ascii="Arial" w:hAnsi="Arial" w:cs="Arial"/>
          <w:sz w:val="24"/>
          <w:szCs w:val="24"/>
        </w:rPr>
        <w:t>: ___________</w:t>
      </w:r>
    </w:p>
    <w:p w14:paraId="2DA3E0AA" w14:textId="619CB8DB" w:rsidR="00CE5D46" w:rsidRPr="00E804B5" w:rsidRDefault="004B42A5" w:rsidP="00CE5D46">
      <w:pPr>
        <w:rPr>
          <w:rFonts w:ascii="Arial" w:hAnsi="Arial" w:cs="Arial"/>
          <w:sz w:val="24"/>
          <w:szCs w:val="24"/>
        </w:rPr>
      </w:pPr>
      <w:r>
        <w:rPr>
          <w:rFonts w:ascii="Arial" w:hAnsi="Arial" w:cs="Arial"/>
          <w:sz w:val="24"/>
          <w:szCs w:val="24"/>
        </w:rPr>
        <w:t xml:space="preserve">PRINT Parent or </w:t>
      </w:r>
      <w:r w:rsidR="00CE5D46">
        <w:rPr>
          <w:rFonts w:ascii="Arial" w:hAnsi="Arial" w:cs="Arial"/>
          <w:sz w:val="24"/>
          <w:szCs w:val="24"/>
        </w:rPr>
        <w:t>Guardian Name</w:t>
      </w:r>
      <w:r w:rsidR="00CE5D46" w:rsidRPr="00E804B5">
        <w:rPr>
          <w:rFonts w:ascii="Arial" w:hAnsi="Arial" w:cs="Arial"/>
          <w:sz w:val="24"/>
          <w:szCs w:val="24"/>
        </w:rPr>
        <w:t>__________________</w:t>
      </w:r>
      <w:r w:rsidR="00CE5D46">
        <w:rPr>
          <w:rFonts w:ascii="Arial" w:hAnsi="Arial" w:cs="Arial"/>
          <w:sz w:val="24"/>
          <w:szCs w:val="24"/>
        </w:rPr>
        <w:t>________________________</w:t>
      </w:r>
    </w:p>
    <w:p w14:paraId="02EEA0CB" w14:textId="77777777" w:rsidR="00CE5D46" w:rsidRDefault="00CE5D46">
      <w:pPr>
        <w:rPr>
          <w:rFonts w:ascii="Arial" w:hAnsi="Arial" w:cs="Arial"/>
          <w:b/>
          <w:sz w:val="24"/>
          <w:szCs w:val="24"/>
        </w:rPr>
      </w:pPr>
      <w:r>
        <w:rPr>
          <w:rFonts w:ascii="Arial" w:hAnsi="Arial" w:cs="Arial"/>
          <w:b/>
          <w:sz w:val="24"/>
          <w:szCs w:val="24"/>
        </w:rPr>
        <w:br w:type="page"/>
      </w:r>
    </w:p>
    <w:p w14:paraId="179B46B8" w14:textId="21DA8DC1" w:rsidR="005A2C65" w:rsidRPr="009F1E0E" w:rsidRDefault="00052DD4">
      <w:pPr>
        <w:rPr>
          <w:rFonts w:ascii="Arial" w:hAnsi="Arial" w:cs="Arial"/>
          <w:sz w:val="20"/>
          <w:szCs w:val="20"/>
        </w:rPr>
      </w:pPr>
      <w:r w:rsidRPr="00DD0FCF">
        <w:rPr>
          <w:rFonts w:ascii="Arial" w:hAnsi="Arial" w:cs="Arial"/>
          <w:b/>
          <w:sz w:val="24"/>
          <w:szCs w:val="24"/>
        </w:rPr>
        <w:lastRenderedPageBreak/>
        <w:t>Student Questionnaire</w:t>
      </w:r>
      <w:r>
        <w:rPr>
          <w:rFonts w:ascii="Arial" w:hAnsi="Arial" w:cs="Arial"/>
          <w:sz w:val="20"/>
          <w:szCs w:val="20"/>
        </w:rPr>
        <w:t xml:space="preserve"> -   </w:t>
      </w:r>
      <w:r w:rsidR="00F7157C">
        <w:rPr>
          <w:rFonts w:ascii="Arial" w:hAnsi="Arial" w:cs="Arial"/>
          <w:sz w:val="20"/>
          <w:szCs w:val="20"/>
        </w:rPr>
        <w:t>These are part of what we use to make admissions decisions.  Aim for 3-</w:t>
      </w:r>
      <w:r w:rsidR="00D40E35">
        <w:rPr>
          <w:rFonts w:ascii="Arial" w:hAnsi="Arial" w:cs="Arial"/>
          <w:sz w:val="20"/>
          <w:szCs w:val="20"/>
        </w:rPr>
        <w:t>6</w:t>
      </w:r>
      <w:r w:rsidR="00F7157C">
        <w:rPr>
          <w:rFonts w:ascii="Arial" w:hAnsi="Arial" w:cs="Arial"/>
          <w:sz w:val="20"/>
          <w:szCs w:val="20"/>
        </w:rPr>
        <w:t xml:space="preserve"> sentences. U</w:t>
      </w:r>
      <w:r w:rsidR="00DD0FCF">
        <w:rPr>
          <w:rFonts w:ascii="Arial" w:hAnsi="Arial" w:cs="Arial"/>
          <w:sz w:val="20"/>
          <w:szCs w:val="20"/>
        </w:rPr>
        <w:t xml:space="preserve">se extra sheets for your response </w:t>
      </w:r>
      <w:r w:rsidR="00534545">
        <w:rPr>
          <w:rFonts w:ascii="Arial" w:hAnsi="Arial" w:cs="Arial"/>
          <w:sz w:val="20"/>
          <w:szCs w:val="20"/>
        </w:rPr>
        <w:t>if desired</w:t>
      </w:r>
      <w:r w:rsidR="00CE5D46">
        <w:rPr>
          <w:rFonts w:ascii="Arial" w:hAnsi="Arial" w:cs="Arial"/>
          <w:sz w:val="20"/>
          <w:szCs w:val="20"/>
        </w:rPr>
        <w:t>.</w:t>
      </w:r>
      <w:r w:rsidR="00A209AC">
        <w:rPr>
          <w:rFonts w:ascii="Arial" w:hAnsi="Arial" w:cs="Arial"/>
          <w:sz w:val="20"/>
          <w:szCs w:val="20"/>
        </w:rPr>
        <w:t xml:space="preserve">  </w:t>
      </w:r>
      <w:r w:rsidR="00D40E35">
        <w:rPr>
          <w:rFonts w:ascii="Arial" w:hAnsi="Arial" w:cs="Arial"/>
          <w:sz w:val="20"/>
          <w:szCs w:val="20"/>
        </w:rPr>
        <w:t>P</w:t>
      </w:r>
      <w:r w:rsidR="00A209AC">
        <w:rPr>
          <w:rFonts w:ascii="Arial" w:hAnsi="Arial" w:cs="Arial"/>
          <w:sz w:val="20"/>
          <w:szCs w:val="20"/>
        </w:rPr>
        <w:t>lease print legibly.</w:t>
      </w:r>
    </w:p>
    <w:p w14:paraId="3AF4B273" w14:textId="439FA890" w:rsidR="002237F5" w:rsidRPr="00534545" w:rsidRDefault="002237F5" w:rsidP="00534545">
      <w:pPr>
        <w:pStyle w:val="ListParagraph"/>
        <w:numPr>
          <w:ilvl w:val="0"/>
          <w:numId w:val="2"/>
        </w:numPr>
        <w:rPr>
          <w:rFonts w:ascii="Arial" w:hAnsi="Arial" w:cs="Arial"/>
          <w:sz w:val="20"/>
          <w:szCs w:val="20"/>
        </w:rPr>
      </w:pPr>
      <w:r w:rsidRPr="009F1E0E">
        <w:rPr>
          <w:rFonts w:ascii="Arial" w:hAnsi="Arial" w:cs="Arial"/>
          <w:sz w:val="20"/>
          <w:szCs w:val="20"/>
        </w:rPr>
        <w:t xml:space="preserve">What are your favorite </w:t>
      </w:r>
      <w:r w:rsidR="00A209AC">
        <w:rPr>
          <w:rFonts w:ascii="Arial" w:hAnsi="Arial" w:cs="Arial"/>
          <w:sz w:val="20"/>
          <w:szCs w:val="20"/>
        </w:rPr>
        <w:t xml:space="preserve">subjects </w:t>
      </w:r>
      <w:r w:rsidRPr="009F1E0E">
        <w:rPr>
          <w:rFonts w:ascii="Arial" w:hAnsi="Arial" w:cs="Arial"/>
          <w:sz w:val="20"/>
          <w:szCs w:val="20"/>
        </w:rPr>
        <w:t>in high school and why?</w:t>
      </w:r>
      <w:r w:rsidR="00534545">
        <w:rPr>
          <w:rFonts w:ascii="Arial" w:hAnsi="Arial" w:cs="Arial"/>
          <w:sz w:val="20"/>
          <w:szCs w:val="20"/>
        </w:rPr>
        <w:t xml:space="preserve">  </w:t>
      </w:r>
      <w:r w:rsidRPr="00534545">
        <w:rPr>
          <w:rFonts w:ascii="Arial" w:hAnsi="Arial" w:cs="Arial"/>
          <w:sz w:val="20"/>
          <w:szCs w:val="20"/>
        </w:rPr>
        <w:t>What have been your most positive learning experiences?  What made them so constructive?</w:t>
      </w:r>
    </w:p>
    <w:p w14:paraId="586EB9B2" w14:textId="77777777" w:rsidR="00534545" w:rsidRPr="009F1E0E" w:rsidRDefault="00534545" w:rsidP="002237F5">
      <w:pPr>
        <w:rPr>
          <w:rFonts w:ascii="Arial" w:hAnsi="Arial" w:cs="Arial"/>
          <w:sz w:val="20"/>
          <w:szCs w:val="20"/>
        </w:rPr>
      </w:pPr>
    </w:p>
    <w:p w14:paraId="2AD6CC4A" w14:textId="77777777" w:rsidR="002237F5" w:rsidRPr="009F1E0E" w:rsidRDefault="002237F5" w:rsidP="002237F5">
      <w:pPr>
        <w:rPr>
          <w:rFonts w:ascii="Arial" w:hAnsi="Arial" w:cs="Arial"/>
          <w:sz w:val="20"/>
          <w:szCs w:val="20"/>
        </w:rPr>
      </w:pPr>
    </w:p>
    <w:p w14:paraId="0D67F892" w14:textId="77777777" w:rsidR="002237F5"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If you could be an expert in something, what would it be?</w:t>
      </w:r>
    </w:p>
    <w:p w14:paraId="68B7A9AA" w14:textId="77777777" w:rsidR="00FC0C53" w:rsidRDefault="00FC0C53" w:rsidP="00FC0C53">
      <w:pPr>
        <w:pStyle w:val="ListParagraph"/>
        <w:rPr>
          <w:rFonts w:ascii="Arial" w:hAnsi="Arial" w:cs="Arial"/>
          <w:sz w:val="20"/>
          <w:szCs w:val="20"/>
        </w:rPr>
      </w:pPr>
    </w:p>
    <w:p w14:paraId="68F4DA8A" w14:textId="77777777" w:rsidR="00534545" w:rsidRDefault="00534545" w:rsidP="00FC0C53">
      <w:pPr>
        <w:pStyle w:val="ListParagraph"/>
        <w:rPr>
          <w:rFonts w:ascii="Arial" w:hAnsi="Arial" w:cs="Arial"/>
          <w:sz w:val="20"/>
          <w:szCs w:val="20"/>
        </w:rPr>
      </w:pPr>
    </w:p>
    <w:p w14:paraId="1470BCAC" w14:textId="77777777" w:rsidR="00534545" w:rsidRDefault="00534545" w:rsidP="00FC0C53">
      <w:pPr>
        <w:pStyle w:val="ListParagraph"/>
        <w:rPr>
          <w:rFonts w:ascii="Arial" w:hAnsi="Arial" w:cs="Arial"/>
          <w:sz w:val="20"/>
          <w:szCs w:val="20"/>
        </w:rPr>
      </w:pPr>
    </w:p>
    <w:p w14:paraId="4402D279" w14:textId="77777777" w:rsidR="00FC0C53" w:rsidRDefault="00FC0C53" w:rsidP="00FC0C53">
      <w:pPr>
        <w:pStyle w:val="ListParagraph"/>
        <w:rPr>
          <w:rFonts w:ascii="Arial" w:hAnsi="Arial" w:cs="Arial"/>
          <w:sz w:val="20"/>
          <w:szCs w:val="20"/>
        </w:rPr>
      </w:pPr>
    </w:p>
    <w:p w14:paraId="3B514A71" w14:textId="77777777" w:rsidR="00534545" w:rsidRDefault="00534545" w:rsidP="00FC0C53">
      <w:pPr>
        <w:pStyle w:val="ListParagraph"/>
        <w:rPr>
          <w:rFonts w:ascii="Arial" w:hAnsi="Arial" w:cs="Arial"/>
          <w:sz w:val="20"/>
          <w:szCs w:val="20"/>
        </w:rPr>
      </w:pPr>
    </w:p>
    <w:p w14:paraId="38A1ACC4" w14:textId="0487F801" w:rsidR="00FC0C53" w:rsidRPr="009F1E0E" w:rsidRDefault="00FC0C53" w:rsidP="00FC0C53">
      <w:pPr>
        <w:pStyle w:val="ListParagraph"/>
        <w:numPr>
          <w:ilvl w:val="0"/>
          <w:numId w:val="2"/>
        </w:numPr>
        <w:rPr>
          <w:rFonts w:ascii="Arial" w:hAnsi="Arial" w:cs="Arial"/>
          <w:sz w:val="20"/>
          <w:szCs w:val="20"/>
        </w:rPr>
      </w:pPr>
      <w:r>
        <w:rPr>
          <w:rFonts w:ascii="Arial" w:hAnsi="Arial" w:cs="Arial"/>
          <w:sz w:val="20"/>
          <w:szCs w:val="20"/>
        </w:rPr>
        <w:t>What do you</w:t>
      </w:r>
      <w:r w:rsidR="00534545">
        <w:rPr>
          <w:rFonts w:ascii="Arial" w:hAnsi="Arial" w:cs="Arial"/>
          <w:sz w:val="20"/>
          <w:szCs w:val="20"/>
        </w:rPr>
        <w:t xml:space="preserve"> most</w:t>
      </w:r>
      <w:r>
        <w:rPr>
          <w:rFonts w:ascii="Arial" w:hAnsi="Arial" w:cs="Arial"/>
          <w:sz w:val="20"/>
          <w:szCs w:val="20"/>
        </w:rPr>
        <w:t xml:space="preserve"> </w:t>
      </w:r>
      <w:r w:rsidR="00EB75B9">
        <w:rPr>
          <w:rFonts w:ascii="Arial" w:hAnsi="Arial" w:cs="Arial"/>
          <w:sz w:val="20"/>
          <w:szCs w:val="20"/>
        </w:rPr>
        <w:t xml:space="preserve">like to </w:t>
      </w:r>
      <w:r>
        <w:rPr>
          <w:rFonts w:ascii="Arial" w:hAnsi="Arial" w:cs="Arial"/>
          <w:sz w:val="20"/>
          <w:szCs w:val="20"/>
        </w:rPr>
        <w:t>do</w:t>
      </w:r>
      <w:r w:rsidR="00D40E35">
        <w:rPr>
          <w:rFonts w:ascii="Arial" w:hAnsi="Arial" w:cs="Arial"/>
          <w:sz w:val="20"/>
          <w:szCs w:val="20"/>
        </w:rPr>
        <w:t xml:space="preserve"> </w:t>
      </w:r>
      <w:r w:rsidR="00A209AC">
        <w:rPr>
          <w:rFonts w:ascii="Arial" w:hAnsi="Arial" w:cs="Arial"/>
          <w:sz w:val="20"/>
          <w:szCs w:val="20"/>
        </w:rPr>
        <w:t>outside of school</w:t>
      </w:r>
      <w:r>
        <w:rPr>
          <w:rFonts w:ascii="Arial" w:hAnsi="Arial" w:cs="Arial"/>
          <w:sz w:val="20"/>
          <w:szCs w:val="20"/>
        </w:rPr>
        <w:t xml:space="preserve">? </w:t>
      </w:r>
    </w:p>
    <w:p w14:paraId="2D6D9B45" w14:textId="77777777" w:rsidR="002237F5" w:rsidRDefault="002237F5" w:rsidP="002237F5">
      <w:pPr>
        <w:rPr>
          <w:rFonts w:ascii="Arial" w:hAnsi="Arial" w:cs="Arial"/>
          <w:sz w:val="20"/>
          <w:szCs w:val="20"/>
        </w:rPr>
      </w:pPr>
    </w:p>
    <w:p w14:paraId="60EA6528" w14:textId="77777777" w:rsidR="00EB75B9" w:rsidRPr="009F1E0E" w:rsidRDefault="00EB75B9" w:rsidP="002237F5">
      <w:pPr>
        <w:rPr>
          <w:rFonts w:ascii="Arial" w:hAnsi="Arial" w:cs="Arial"/>
          <w:sz w:val="20"/>
          <w:szCs w:val="20"/>
        </w:rPr>
      </w:pPr>
    </w:p>
    <w:p w14:paraId="1B378720" w14:textId="64B292B8" w:rsidR="002237F5" w:rsidRPr="009F1E0E"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Describe an activity you have participated in or initiated that has had a positive impact on your school, class or co</w:t>
      </w:r>
      <w:r w:rsidR="00EB75B9">
        <w:rPr>
          <w:rFonts w:ascii="Arial" w:hAnsi="Arial" w:cs="Arial"/>
          <w:sz w:val="20"/>
          <w:szCs w:val="20"/>
        </w:rPr>
        <w:t>mmunity.</w:t>
      </w:r>
    </w:p>
    <w:p w14:paraId="3C479710" w14:textId="77777777" w:rsidR="00D9367D" w:rsidRDefault="00D9367D" w:rsidP="002237F5">
      <w:pPr>
        <w:rPr>
          <w:rFonts w:ascii="Arial" w:hAnsi="Arial" w:cs="Arial"/>
          <w:sz w:val="20"/>
          <w:szCs w:val="20"/>
        </w:rPr>
      </w:pPr>
    </w:p>
    <w:p w14:paraId="217B22BF" w14:textId="77777777" w:rsidR="00EB75B9" w:rsidRPr="009F1E0E" w:rsidRDefault="00EB75B9" w:rsidP="002237F5">
      <w:pPr>
        <w:rPr>
          <w:rFonts w:ascii="Arial" w:hAnsi="Arial" w:cs="Arial"/>
          <w:sz w:val="20"/>
          <w:szCs w:val="20"/>
        </w:rPr>
      </w:pPr>
    </w:p>
    <w:p w14:paraId="0BF0BC60" w14:textId="3A3B10BF" w:rsidR="002237F5" w:rsidRPr="009F1E0E"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Why is attending a Governor’s Institute important to you?  What do you hope to gain from the experience?  Do you have a specific focus in min</w:t>
      </w:r>
      <w:r w:rsidR="00DA7832">
        <w:rPr>
          <w:rFonts w:ascii="Arial" w:hAnsi="Arial" w:cs="Arial"/>
          <w:sz w:val="20"/>
          <w:szCs w:val="20"/>
        </w:rPr>
        <w:t>d</w:t>
      </w:r>
      <w:r w:rsidRPr="009F1E0E">
        <w:rPr>
          <w:rFonts w:ascii="Arial" w:hAnsi="Arial" w:cs="Arial"/>
          <w:sz w:val="20"/>
          <w:szCs w:val="20"/>
        </w:rPr>
        <w:t xml:space="preserve"> for your experience at the Institute?</w:t>
      </w:r>
    </w:p>
    <w:p w14:paraId="2D777130" w14:textId="77777777" w:rsidR="002237F5" w:rsidRDefault="002237F5" w:rsidP="002237F5">
      <w:pPr>
        <w:pStyle w:val="ListParagraph"/>
        <w:rPr>
          <w:rFonts w:ascii="Arial" w:hAnsi="Arial" w:cs="Arial"/>
          <w:sz w:val="20"/>
          <w:szCs w:val="20"/>
        </w:rPr>
      </w:pPr>
    </w:p>
    <w:p w14:paraId="5A3E0EC2" w14:textId="77777777" w:rsidR="00534545" w:rsidRDefault="00534545" w:rsidP="002237F5">
      <w:pPr>
        <w:pStyle w:val="ListParagraph"/>
        <w:rPr>
          <w:rFonts w:ascii="Arial" w:hAnsi="Arial" w:cs="Arial"/>
          <w:sz w:val="20"/>
          <w:szCs w:val="20"/>
        </w:rPr>
      </w:pPr>
    </w:p>
    <w:p w14:paraId="19C91DE4" w14:textId="77777777" w:rsidR="00534545" w:rsidRDefault="00534545" w:rsidP="002237F5">
      <w:pPr>
        <w:pStyle w:val="ListParagraph"/>
        <w:rPr>
          <w:rFonts w:ascii="Arial" w:hAnsi="Arial" w:cs="Arial"/>
          <w:sz w:val="20"/>
          <w:szCs w:val="20"/>
        </w:rPr>
      </w:pPr>
    </w:p>
    <w:p w14:paraId="538C7F81" w14:textId="77777777" w:rsidR="00534545" w:rsidRDefault="00534545" w:rsidP="00534545">
      <w:pPr>
        <w:pStyle w:val="ListParagraph"/>
        <w:rPr>
          <w:rFonts w:ascii="Arial" w:hAnsi="Arial" w:cs="Arial"/>
          <w:sz w:val="20"/>
          <w:szCs w:val="20"/>
        </w:rPr>
      </w:pPr>
    </w:p>
    <w:p w14:paraId="5004633C" w14:textId="77777777" w:rsidR="00534545" w:rsidRPr="00534545" w:rsidRDefault="00534545" w:rsidP="00534545">
      <w:pPr>
        <w:pStyle w:val="ListParagraph"/>
        <w:rPr>
          <w:rFonts w:ascii="Arial" w:hAnsi="Arial" w:cs="Arial"/>
          <w:sz w:val="20"/>
          <w:szCs w:val="20"/>
        </w:rPr>
      </w:pPr>
    </w:p>
    <w:p w14:paraId="535FD9CD" w14:textId="061BCF03" w:rsidR="00534545" w:rsidRDefault="00534545" w:rsidP="00534545">
      <w:pPr>
        <w:pStyle w:val="ListParagraph"/>
        <w:numPr>
          <w:ilvl w:val="0"/>
          <w:numId w:val="2"/>
        </w:numPr>
        <w:rPr>
          <w:rFonts w:ascii="Arial" w:hAnsi="Arial" w:cs="Arial"/>
          <w:sz w:val="20"/>
          <w:szCs w:val="20"/>
        </w:rPr>
      </w:pPr>
      <w:r w:rsidRPr="009F1E0E">
        <w:rPr>
          <w:rFonts w:ascii="Arial" w:hAnsi="Arial" w:cs="Arial"/>
          <w:sz w:val="20"/>
          <w:szCs w:val="20"/>
        </w:rPr>
        <w:t xml:space="preserve">What are some of your </w:t>
      </w:r>
      <w:r w:rsidR="00A209AC">
        <w:rPr>
          <w:rFonts w:ascii="Arial" w:hAnsi="Arial" w:cs="Arial"/>
          <w:sz w:val="20"/>
          <w:szCs w:val="20"/>
        </w:rPr>
        <w:t>goals</w:t>
      </w:r>
      <w:r w:rsidR="00D40E35">
        <w:rPr>
          <w:rFonts w:ascii="Arial" w:hAnsi="Arial" w:cs="Arial"/>
          <w:sz w:val="20"/>
          <w:szCs w:val="20"/>
        </w:rPr>
        <w:t xml:space="preserve"> </w:t>
      </w:r>
      <w:r w:rsidRPr="009F1E0E">
        <w:rPr>
          <w:rFonts w:ascii="Arial" w:hAnsi="Arial" w:cs="Arial"/>
          <w:sz w:val="20"/>
          <w:szCs w:val="20"/>
        </w:rPr>
        <w:t>about</w:t>
      </w:r>
      <w:r w:rsidR="00A209AC">
        <w:rPr>
          <w:rFonts w:ascii="Arial" w:hAnsi="Arial" w:cs="Arial"/>
          <w:sz w:val="20"/>
          <w:szCs w:val="20"/>
        </w:rPr>
        <w:t xml:space="preserve"> your</w:t>
      </w:r>
      <w:r w:rsidRPr="009F1E0E">
        <w:rPr>
          <w:rFonts w:ascii="Arial" w:hAnsi="Arial" w:cs="Arial"/>
          <w:sz w:val="20"/>
          <w:szCs w:val="20"/>
        </w:rPr>
        <w:t xml:space="preserve"> future education and career?</w:t>
      </w:r>
    </w:p>
    <w:p w14:paraId="1F33619F" w14:textId="77777777" w:rsidR="00D9367D" w:rsidRPr="009F1E0E" w:rsidRDefault="00D9367D" w:rsidP="002237F5">
      <w:pPr>
        <w:pStyle w:val="ListParagraph"/>
        <w:rPr>
          <w:rFonts w:ascii="Arial" w:hAnsi="Arial" w:cs="Arial"/>
          <w:sz w:val="20"/>
          <w:szCs w:val="20"/>
        </w:rPr>
      </w:pPr>
    </w:p>
    <w:p w14:paraId="1134C391" w14:textId="77777777" w:rsidR="002237F5" w:rsidRDefault="002237F5" w:rsidP="002237F5">
      <w:pPr>
        <w:rPr>
          <w:rFonts w:ascii="Arial" w:hAnsi="Arial" w:cs="Arial"/>
          <w:sz w:val="20"/>
          <w:szCs w:val="20"/>
        </w:rPr>
      </w:pPr>
    </w:p>
    <w:p w14:paraId="303F4AFF" w14:textId="77777777" w:rsidR="00534545" w:rsidRPr="009F1E0E" w:rsidRDefault="00534545" w:rsidP="002237F5">
      <w:pPr>
        <w:rPr>
          <w:rFonts w:ascii="Arial" w:hAnsi="Arial" w:cs="Arial"/>
          <w:sz w:val="20"/>
          <w:szCs w:val="20"/>
        </w:rPr>
      </w:pPr>
    </w:p>
    <w:p w14:paraId="072CF0C2" w14:textId="77777777" w:rsidR="002237F5" w:rsidRPr="009F1E0E"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How will you share the benefit of your GIV experience with your peers and community after you return home?</w:t>
      </w:r>
    </w:p>
    <w:p w14:paraId="621CE6F7" w14:textId="77777777" w:rsidR="002237F5" w:rsidRDefault="002237F5" w:rsidP="002237F5">
      <w:pPr>
        <w:rPr>
          <w:rFonts w:ascii="Arial" w:hAnsi="Arial" w:cs="Arial"/>
          <w:sz w:val="20"/>
          <w:szCs w:val="20"/>
        </w:rPr>
      </w:pPr>
    </w:p>
    <w:p w14:paraId="09D57D2E" w14:textId="77777777" w:rsidR="00D9367D" w:rsidRPr="009F1E0E" w:rsidRDefault="00D9367D" w:rsidP="002237F5">
      <w:pPr>
        <w:rPr>
          <w:rFonts w:ascii="Arial" w:hAnsi="Arial" w:cs="Arial"/>
          <w:sz w:val="20"/>
          <w:szCs w:val="20"/>
        </w:rPr>
      </w:pPr>
    </w:p>
    <w:p w14:paraId="5E301351" w14:textId="77777777" w:rsidR="000A0AB5" w:rsidRPr="00FC0C53" w:rsidRDefault="002237F5" w:rsidP="00D01A71">
      <w:pPr>
        <w:pStyle w:val="ListParagraph"/>
        <w:numPr>
          <w:ilvl w:val="0"/>
          <w:numId w:val="2"/>
        </w:numPr>
        <w:rPr>
          <w:rFonts w:ascii="Arial" w:hAnsi="Arial" w:cs="Arial"/>
          <w:sz w:val="20"/>
          <w:szCs w:val="20"/>
        </w:rPr>
      </w:pPr>
      <w:r w:rsidRPr="00FC0C53">
        <w:rPr>
          <w:rFonts w:ascii="Arial" w:hAnsi="Arial" w:cs="Arial"/>
          <w:b/>
          <w:sz w:val="20"/>
          <w:szCs w:val="20"/>
          <w:u w:val="single"/>
        </w:rPr>
        <w:t xml:space="preserve">For </w:t>
      </w:r>
      <w:r w:rsidR="00CE5D46" w:rsidRPr="00FC0C53">
        <w:rPr>
          <w:rFonts w:ascii="Arial" w:hAnsi="Arial" w:cs="Arial"/>
          <w:b/>
          <w:sz w:val="20"/>
          <w:szCs w:val="20"/>
          <w:u w:val="single"/>
        </w:rPr>
        <w:t>M</w:t>
      </w:r>
      <w:r w:rsidRPr="00FC0C53">
        <w:rPr>
          <w:rFonts w:ascii="Arial" w:hAnsi="Arial" w:cs="Arial"/>
          <w:b/>
          <w:sz w:val="20"/>
          <w:szCs w:val="20"/>
          <w:u w:val="single"/>
        </w:rPr>
        <w:t>ath applicants only:</w:t>
      </w:r>
      <w:r w:rsidRPr="00FC0C53">
        <w:rPr>
          <w:rFonts w:ascii="Arial" w:hAnsi="Arial" w:cs="Arial"/>
          <w:b/>
          <w:sz w:val="20"/>
          <w:szCs w:val="20"/>
        </w:rPr>
        <w:t xml:space="preserve"> </w:t>
      </w:r>
      <w:r w:rsidRPr="00FC0C53">
        <w:rPr>
          <w:rFonts w:ascii="Arial" w:hAnsi="Arial" w:cs="Arial"/>
          <w:sz w:val="20"/>
          <w:szCs w:val="20"/>
        </w:rPr>
        <w:t xml:space="preserve"> Please include a list of high school math courses you have taken, the grades you received, and the name of your most recent math teacher.  On a scale of 1-5 (5 being the highest) what is your level of computer competency?</w:t>
      </w:r>
      <w:r w:rsidR="000A0AB5" w:rsidRPr="00FC0C53">
        <w:rPr>
          <w:rFonts w:ascii="Arial" w:hAnsi="Arial" w:cs="Arial"/>
          <w:sz w:val="20"/>
          <w:szCs w:val="20"/>
        </w:rPr>
        <w:br w:type="page"/>
      </w:r>
    </w:p>
    <w:p w14:paraId="756200CF" w14:textId="77777777" w:rsidR="00463005" w:rsidRPr="006A1593" w:rsidRDefault="00FB0C4D" w:rsidP="00FB0C4D">
      <w:pPr>
        <w:ind w:left="-720"/>
        <w:rPr>
          <w:rFonts w:ascii="Arial" w:hAnsi="Arial" w:cs="Arial"/>
          <w:b/>
          <w:sz w:val="28"/>
          <w:szCs w:val="28"/>
          <w:u w:val="single"/>
        </w:rPr>
      </w:pPr>
      <w:r w:rsidRPr="006A1593">
        <w:rPr>
          <w:b/>
          <w:noProof/>
          <w:u w:val="single"/>
        </w:rPr>
        <w:lastRenderedPageBreak/>
        <w:drawing>
          <wp:anchor distT="0" distB="0" distL="114300" distR="114300" simplePos="0" relativeHeight="251709440" behindDoc="1" locked="0" layoutInCell="1" allowOverlap="1" wp14:anchorId="2FD70432" wp14:editId="66C8BDEA">
            <wp:simplePos x="0" y="0"/>
            <wp:positionH relativeFrom="column">
              <wp:posOffset>-457200</wp:posOffset>
            </wp:positionH>
            <wp:positionV relativeFrom="paragraph">
              <wp:posOffset>-203200</wp:posOffset>
            </wp:positionV>
            <wp:extent cx="1903095" cy="1427480"/>
            <wp:effectExtent l="0" t="0" r="1905" b="1270"/>
            <wp:wrapTight wrapText="bothSides">
              <wp:wrapPolygon edited="0">
                <wp:start x="0" y="0"/>
                <wp:lineTo x="0" y="21331"/>
                <wp:lineTo x="21405" y="21331"/>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3095" cy="1427480"/>
                    </a:xfrm>
                    <a:prstGeom prst="rect">
                      <a:avLst/>
                    </a:prstGeom>
                  </pic:spPr>
                </pic:pic>
              </a:graphicData>
            </a:graphic>
            <wp14:sizeRelH relativeFrom="page">
              <wp14:pctWidth>0</wp14:pctWidth>
            </wp14:sizeRelH>
            <wp14:sizeRelV relativeFrom="page">
              <wp14:pctHeight>0</wp14:pctHeight>
            </wp14:sizeRelV>
          </wp:anchor>
        </w:drawing>
      </w:r>
      <w:r w:rsidR="00463005" w:rsidRPr="006A1593">
        <w:rPr>
          <w:rFonts w:ascii="Arial" w:hAnsi="Arial" w:cs="Arial"/>
          <w:b/>
          <w:sz w:val="28"/>
          <w:szCs w:val="28"/>
          <w:u w:val="single"/>
        </w:rPr>
        <w:t>RECOMMENDATION FORM</w:t>
      </w:r>
    </w:p>
    <w:p w14:paraId="4BC6051A" w14:textId="77777777" w:rsidR="00463005" w:rsidRPr="00C839DD" w:rsidRDefault="008313B5" w:rsidP="00463005">
      <w:pPr>
        <w:rPr>
          <w:rFonts w:ascii="Arial" w:hAnsi="Arial" w:cs="Arial"/>
          <w:b/>
          <w:i/>
        </w:rPr>
      </w:pPr>
      <w:r w:rsidRPr="00C839DD">
        <w:rPr>
          <w:rFonts w:ascii="Arial" w:hAnsi="Arial" w:cs="Arial"/>
          <w:i/>
        </w:rPr>
        <w:t>Teachers, counselors or principals:  Please return this form or a personal letter to the applicant so she/he may su</w:t>
      </w:r>
      <w:r w:rsidR="00060DB9">
        <w:rPr>
          <w:rFonts w:ascii="Arial" w:hAnsi="Arial" w:cs="Arial"/>
          <w:i/>
        </w:rPr>
        <w:t>bmit it with their application.</w:t>
      </w:r>
      <w:r w:rsidRPr="00060DB9">
        <w:rPr>
          <w:rFonts w:ascii="Arial" w:hAnsi="Arial" w:cs="Arial"/>
          <w:b/>
          <w:i/>
          <w:sz w:val="20"/>
          <w:szCs w:val="20"/>
        </w:rPr>
        <w:t xml:space="preserve"> </w:t>
      </w:r>
      <w:r w:rsidR="00060DB9">
        <w:rPr>
          <w:rFonts w:ascii="Arial" w:hAnsi="Arial" w:cs="Arial"/>
          <w:b/>
          <w:i/>
          <w:sz w:val="20"/>
          <w:szCs w:val="20"/>
        </w:rPr>
        <w:t xml:space="preserve">YOU MAY SUBSTITUTE A </w:t>
      </w:r>
      <w:r w:rsidRPr="00060DB9">
        <w:rPr>
          <w:rFonts w:ascii="Arial" w:hAnsi="Arial" w:cs="Arial"/>
          <w:b/>
          <w:i/>
          <w:sz w:val="20"/>
          <w:szCs w:val="20"/>
        </w:rPr>
        <w:t>PERSON</w:t>
      </w:r>
      <w:r w:rsidR="00060DB9">
        <w:rPr>
          <w:rFonts w:ascii="Arial" w:hAnsi="Arial" w:cs="Arial"/>
          <w:b/>
          <w:i/>
          <w:sz w:val="20"/>
          <w:szCs w:val="20"/>
        </w:rPr>
        <w:t>AL LETTER FOR ALL APPLICANTS; WE REQUIRE A LETTER</w:t>
      </w:r>
      <w:r w:rsidRPr="00060DB9">
        <w:rPr>
          <w:rFonts w:ascii="Arial" w:hAnsi="Arial" w:cs="Arial"/>
          <w:b/>
          <w:i/>
          <w:sz w:val="20"/>
          <w:szCs w:val="20"/>
        </w:rPr>
        <w:t xml:space="preserve"> FOR MATH APPLICANTS.</w:t>
      </w:r>
    </w:p>
    <w:p w14:paraId="06BE92B0" w14:textId="22999D62" w:rsidR="008313B5" w:rsidRPr="002401EE" w:rsidRDefault="008313B5" w:rsidP="00463005">
      <w:pPr>
        <w:rPr>
          <w:rFonts w:ascii="Arial" w:hAnsi="Arial" w:cs="Arial"/>
        </w:rPr>
      </w:pPr>
      <w:r w:rsidRPr="00FB0C4D">
        <w:rPr>
          <w:rFonts w:ascii="Arial" w:hAnsi="Arial" w:cs="Arial"/>
          <w:b/>
        </w:rPr>
        <w:t xml:space="preserve">I hereby recommend this student to be accepted into </w:t>
      </w:r>
      <w:r w:rsidR="00A82035">
        <w:rPr>
          <w:rFonts w:ascii="Arial" w:hAnsi="Arial" w:cs="Arial"/>
          <w:b/>
        </w:rPr>
        <w:t xml:space="preserve">the prestigious GIV accelerated learning program </w:t>
      </w:r>
      <w:r w:rsidR="00534545">
        <w:rPr>
          <w:rFonts w:ascii="Arial" w:hAnsi="Arial" w:cs="Arial"/>
          <w:b/>
        </w:rPr>
        <w:t>listed below</w:t>
      </w:r>
      <w:r w:rsidRPr="00FB0C4D">
        <w:rPr>
          <w:rFonts w:ascii="Arial" w:hAnsi="Arial" w:cs="Arial"/>
          <w:b/>
        </w:rPr>
        <w:t xml:space="preserve">.  </w:t>
      </w:r>
    </w:p>
    <w:p w14:paraId="580E0E0D" w14:textId="77777777" w:rsidR="008313B5" w:rsidRPr="00955A29" w:rsidRDefault="008313B5" w:rsidP="00463005">
      <w:pPr>
        <w:rPr>
          <w:rFonts w:ascii="Arial" w:hAnsi="Arial" w:cs="Arial"/>
          <w:sz w:val="20"/>
          <w:szCs w:val="20"/>
        </w:rPr>
      </w:pPr>
      <w:r w:rsidRPr="00955A29">
        <w:rPr>
          <w:rFonts w:ascii="Arial" w:hAnsi="Arial" w:cs="Arial"/>
          <w:sz w:val="20"/>
          <w:szCs w:val="20"/>
        </w:rPr>
        <w:t>Student</w:t>
      </w:r>
      <w:r w:rsidR="005A39EA" w:rsidRPr="00955A29">
        <w:rPr>
          <w:rFonts w:ascii="Arial" w:hAnsi="Arial" w:cs="Arial"/>
          <w:sz w:val="20"/>
          <w:szCs w:val="20"/>
        </w:rPr>
        <w:t>’s</w:t>
      </w:r>
      <w:r w:rsidRPr="00955A29">
        <w:rPr>
          <w:rFonts w:ascii="Arial" w:hAnsi="Arial" w:cs="Arial"/>
          <w:sz w:val="20"/>
          <w:szCs w:val="20"/>
        </w:rPr>
        <w:t xml:space="preserve"> Name: (Please print) ________________</w:t>
      </w:r>
      <w:r w:rsidR="00FB0C4D" w:rsidRPr="00955A29">
        <w:rPr>
          <w:rFonts w:ascii="Arial" w:hAnsi="Arial" w:cs="Arial"/>
          <w:sz w:val="20"/>
          <w:szCs w:val="20"/>
        </w:rPr>
        <w:t>___________________________</w:t>
      </w:r>
      <w:r w:rsidRPr="00955A29">
        <w:rPr>
          <w:rFonts w:ascii="Arial" w:hAnsi="Arial" w:cs="Arial"/>
          <w:sz w:val="20"/>
          <w:szCs w:val="20"/>
        </w:rPr>
        <w:t>______</w:t>
      </w:r>
      <w:r w:rsidR="002401EE" w:rsidRPr="00955A29">
        <w:rPr>
          <w:rFonts w:ascii="Arial" w:hAnsi="Arial" w:cs="Arial"/>
          <w:sz w:val="20"/>
          <w:szCs w:val="20"/>
        </w:rPr>
        <w:t xml:space="preserve"> </w:t>
      </w:r>
    </w:p>
    <w:p w14:paraId="2E3DF7B1" w14:textId="77777777" w:rsidR="002401EE" w:rsidRPr="00955A29" w:rsidRDefault="002401EE" w:rsidP="00463005">
      <w:pPr>
        <w:rPr>
          <w:rFonts w:ascii="Arial" w:hAnsi="Arial" w:cs="Arial"/>
          <w:sz w:val="20"/>
          <w:szCs w:val="20"/>
        </w:rPr>
      </w:pPr>
      <w:r w:rsidRPr="00955A29">
        <w:rPr>
          <w:rFonts w:ascii="Arial" w:hAnsi="Arial" w:cs="Arial"/>
          <w:sz w:val="20"/>
          <w:szCs w:val="20"/>
        </w:rPr>
        <w:t>Institute 1</w:t>
      </w:r>
      <w:r w:rsidRPr="00955A29">
        <w:rPr>
          <w:rFonts w:ascii="Arial" w:hAnsi="Arial" w:cs="Arial"/>
          <w:sz w:val="20"/>
          <w:szCs w:val="20"/>
          <w:vertAlign w:val="superscript"/>
        </w:rPr>
        <w:t>st</w:t>
      </w:r>
      <w:r w:rsidRPr="00955A29">
        <w:rPr>
          <w:rFonts w:ascii="Arial" w:hAnsi="Arial" w:cs="Arial"/>
          <w:sz w:val="20"/>
          <w:szCs w:val="20"/>
        </w:rPr>
        <w:t xml:space="preserve"> choice:  _______________________________</w:t>
      </w:r>
      <w:r w:rsidR="00FB0C4D" w:rsidRPr="00955A29">
        <w:rPr>
          <w:rFonts w:ascii="Arial" w:hAnsi="Arial" w:cs="Arial"/>
          <w:sz w:val="20"/>
          <w:szCs w:val="20"/>
        </w:rPr>
        <w:t>__________________________</w:t>
      </w:r>
    </w:p>
    <w:p w14:paraId="1A541B84" w14:textId="77777777" w:rsidR="008313B5" w:rsidRPr="00955A29" w:rsidRDefault="008313B5" w:rsidP="008313B5">
      <w:pPr>
        <w:pStyle w:val="ListParagraph"/>
        <w:numPr>
          <w:ilvl w:val="0"/>
          <w:numId w:val="3"/>
        </w:numPr>
        <w:rPr>
          <w:rFonts w:ascii="Arial" w:hAnsi="Arial" w:cs="Arial"/>
          <w:sz w:val="20"/>
          <w:szCs w:val="20"/>
        </w:rPr>
      </w:pPr>
      <w:r w:rsidRPr="00955A29">
        <w:rPr>
          <w:rFonts w:ascii="Arial" w:hAnsi="Arial" w:cs="Arial"/>
          <w:sz w:val="20"/>
          <w:szCs w:val="20"/>
        </w:rPr>
        <w:t>Please check on</w:t>
      </w:r>
      <w:r w:rsidR="00C36CE6" w:rsidRPr="00955A29">
        <w:rPr>
          <w:rFonts w:ascii="Arial" w:hAnsi="Arial" w:cs="Arial"/>
          <w:sz w:val="20"/>
          <w:szCs w:val="20"/>
        </w:rPr>
        <w:t>e</w:t>
      </w:r>
      <w:r w:rsidRPr="00955A29">
        <w:rPr>
          <w:rFonts w:ascii="Arial" w:hAnsi="Arial" w:cs="Arial"/>
          <w:sz w:val="20"/>
          <w:szCs w:val="20"/>
        </w:rPr>
        <w:t xml:space="preserve"> </w:t>
      </w:r>
      <w:r w:rsidR="005A39EA" w:rsidRPr="00955A29">
        <w:rPr>
          <w:rFonts w:ascii="Arial" w:hAnsi="Arial" w:cs="Arial"/>
          <w:sz w:val="20"/>
          <w:szCs w:val="20"/>
        </w:rPr>
        <w:t xml:space="preserve">or </w:t>
      </w:r>
      <w:r w:rsidRPr="00955A29">
        <w:rPr>
          <w:rFonts w:ascii="Arial" w:hAnsi="Arial" w:cs="Arial"/>
          <w:sz w:val="20"/>
          <w:szCs w:val="20"/>
        </w:rPr>
        <w:t xml:space="preserve">more </w:t>
      </w:r>
      <w:r w:rsidR="005A39EA" w:rsidRPr="00955A29">
        <w:rPr>
          <w:rFonts w:ascii="Arial" w:hAnsi="Arial" w:cs="Arial"/>
          <w:sz w:val="20"/>
          <w:szCs w:val="20"/>
        </w:rPr>
        <w:t>that best describe</w:t>
      </w:r>
      <w:r w:rsidRPr="00955A29">
        <w:rPr>
          <w:rFonts w:ascii="Arial" w:hAnsi="Arial" w:cs="Arial"/>
          <w:sz w:val="20"/>
          <w:szCs w:val="20"/>
        </w:rPr>
        <w:t xml:space="preserve"> the student’s MOTIVATION:</w:t>
      </w:r>
    </w:p>
    <w:p w14:paraId="27B0651B"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Highly self-motivated and engaged in learning</w:t>
      </w:r>
    </w:p>
    <w:p w14:paraId="35238198"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Consistently shows excitement about ideas for learning activities</w:t>
      </w:r>
    </w:p>
    <w:p w14:paraId="2E2F7452"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Has good energy and ideas</w:t>
      </w:r>
    </w:p>
    <w:p w14:paraId="6D8E27EE" w14:textId="77777777" w:rsidR="008313B5" w:rsidRPr="00955A29" w:rsidRDefault="00217F04" w:rsidP="008313B5">
      <w:pPr>
        <w:pStyle w:val="ListParagraph"/>
        <w:numPr>
          <w:ilvl w:val="0"/>
          <w:numId w:val="4"/>
        </w:numPr>
        <w:rPr>
          <w:rFonts w:ascii="Arial" w:hAnsi="Arial" w:cs="Arial"/>
          <w:sz w:val="20"/>
          <w:szCs w:val="20"/>
        </w:rPr>
      </w:pPr>
      <w:r w:rsidRPr="00955A29">
        <w:rPr>
          <w:rFonts w:ascii="Arial" w:hAnsi="Arial" w:cs="Arial"/>
          <w:sz w:val="20"/>
          <w:szCs w:val="20"/>
        </w:rPr>
        <w:t>Works</w:t>
      </w:r>
      <w:r w:rsidR="008313B5" w:rsidRPr="00955A29">
        <w:rPr>
          <w:rFonts w:ascii="Arial" w:hAnsi="Arial" w:cs="Arial"/>
          <w:sz w:val="20"/>
          <w:szCs w:val="20"/>
        </w:rPr>
        <w:t xml:space="preserve"> hard</w:t>
      </w:r>
      <w:r w:rsidR="00A82035" w:rsidRPr="00955A29">
        <w:rPr>
          <w:rFonts w:ascii="Arial" w:hAnsi="Arial" w:cs="Arial"/>
          <w:sz w:val="20"/>
          <w:szCs w:val="20"/>
        </w:rPr>
        <w:t>est</w:t>
      </w:r>
      <w:r w:rsidR="008313B5" w:rsidRPr="00955A29">
        <w:rPr>
          <w:rFonts w:ascii="Arial" w:hAnsi="Arial" w:cs="Arial"/>
          <w:sz w:val="20"/>
          <w:szCs w:val="20"/>
        </w:rPr>
        <w:t xml:space="preserve"> when directed</w:t>
      </w:r>
    </w:p>
    <w:p w14:paraId="019ED3DE"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Show occasional but brief interest in learning new things</w:t>
      </w:r>
    </w:p>
    <w:p w14:paraId="4532AF9C" w14:textId="77777777" w:rsidR="008313B5" w:rsidRPr="00955A29" w:rsidRDefault="008313B5" w:rsidP="008313B5">
      <w:pPr>
        <w:pStyle w:val="ListParagraph"/>
        <w:rPr>
          <w:rFonts w:ascii="Arial" w:hAnsi="Arial" w:cs="Arial"/>
          <w:sz w:val="20"/>
          <w:szCs w:val="20"/>
        </w:rPr>
      </w:pPr>
    </w:p>
    <w:p w14:paraId="4487C3D9" w14:textId="77777777" w:rsidR="002401EE" w:rsidRPr="00955A29" w:rsidRDefault="008313B5" w:rsidP="002401EE">
      <w:pPr>
        <w:pStyle w:val="ListParagraph"/>
        <w:numPr>
          <w:ilvl w:val="0"/>
          <w:numId w:val="3"/>
        </w:numPr>
        <w:rPr>
          <w:rFonts w:ascii="Arial" w:hAnsi="Arial" w:cs="Arial"/>
          <w:sz w:val="20"/>
          <w:szCs w:val="20"/>
        </w:rPr>
      </w:pPr>
      <w:r w:rsidRPr="00955A29">
        <w:rPr>
          <w:rFonts w:ascii="Arial" w:hAnsi="Arial" w:cs="Arial"/>
          <w:sz w:val="20"/>
          <w:szCs w:val="20"/>
        </w:rPr>
        <w:t>Please check one or more</w:t>
      </w:r>
      <w:r w:rsidR="009C63E3" w:rsidRPr="00955A29">
        <w:rPr>
          <w:rFonts w:ascii="Arial" w:hAnsi="Arial" w:cs="Arial"/>
          <w:sz w:val="20"/>
          <w:szCs w:val="20"/>
        </w:rPr>
        <w:t xml:space="preserve"> of the following that best describe</w:t>
      </w:r>
      <w:r w:rsidRPr="00955A29">
        <w:rPr>
          <w:rFonts w:ascii="Arial" w:hAnsi="Arial" w:cs="Arial"/>
          <w:sz w:val="20"/>
          <w:szCs w:val="20"/>
        </w:rPr>
        <w:t xml:space="preserve"> the student’s ABILITY: </w:t>
      </w:r>
    </w:p>
    <w:p w14:paraId="27712869" w14:textId="77777777" w:rsidR="002401EE" w:rsidRPr="00955A29" w:rsidRDefault="002401EE" w:rsidP="002401EE">
      <w:pPr>
        <w:pStyle w:val="ListParagraph"/>
        <w:numPr>
          <w:ilvl w:val="0"/>
          <w:numId w:val="7"/>
        </w:numPr>
        <w:rPr>
          <w:rFonts w:ascii="Arial" w:hAnsi="Arial" w:cs="Arial"/>
          <w:sz w:val="20"/>
          <w:szCs w:val="20"/>
        </w:rPr>
      </w:pPr>
      <w:r w:rsidRPr="00955A29">
        <w:rPr>
          <w:rFonts w:ascii="Arial" w:hAnsi="Arial" w:cs="Arial"/>
          <w:sz w:val="20"/>
          <w:szCs w:val="20"/>
        </w:rPr>
        <w:t>Exhibits superior skills and ideas in one or more areas</w:t>
      </w:r>
    </w:p>
    <w:p w14:paraId="3B28100C" w14:textId="77777777" w:rsidR="002401EE" w:rsidRPr="00955A29" w:rsidRDefault="002401EE" w:rsidP="009C63E3">
      <w:pPr>
        <w:pStyle w:val="ListParagraph"/>
        <w:numPr>
          <w:ilvl w:val="0"/>
          <w:numId w:val="7"/>
        </w:numPr>
        <w:rPr>
          <w:rFonts w:ascii="Arial" w:hAnsi="Arial" w:cs="Arial"/>
          <w:sz w:val="20"/>
          <w:szCs w:val="20"/>
        </w:rPr>
      </w:pPr>
      <w:r w:rsidRPr="00955A29">
        <w:rPr>
          <w:rFonts w:ascii="Arial" w:hAnsi="Arial" w:cs="Arial"/>
          <w:sz w:val="20"/>
          <w:szCs w:val="20"/>
        </w:rPr>
        <w:t>Has good ideas and strong skills for implementing them</w:t>
      </w:r>
    </w:p>
    <w:p w14:paraId="0AFC7647" w14:textId="77777777" w:rsidR="009C63E3" w:rsidRPr="00955A29" w:rsidRDefault="009C63E3" w:rsidP="002401EE">
      <w:pPr>
        <w:pStyle w:val="ListParagraph"/>
        <w:numPr>
          <w:ilvl w:val="0"/>
          <w:numId w:val="7"/>
        </w:numPr>
        <w:rPr>
          <w:rFonts w:ascii="Arial" w:hAnsi="Arial" w:cs="Arial"/>
          <w:sz w:val="20"/>
          <w:szCs w:val="20"/>
        </w:rPr>
      </w:pPr>
      <w:r w:rsidRPr="00955A29">
        <w:rPr>
          <w:rFonts w:ascii="Arial" w:hAnsi="Arial" w:cs="Arial"/>
          <w:sz w:val="20"/>
          <w:szCs w:val="20"/>
        </w:rPr>
        <w:t xml:space="preserve">Ideas and skills meet and sometimes exceed average </w:t>
      </w:r>
    </w:p>
    <w:p w14:paraId="12523413" w14:textId="77777777" w:rsidR="002401EE" w:rsidRPr="00955A29" w:rsidRDefault="002401EE" w:rsidP="002401EE">
      <w:pPr>
        <w:pStyle w:val="ListParagraph"/>
        <w:numPr>
          <w:ilvl w:val="0"/>
          <w:numId w:val="7"/>
        </w:numPr>
        <w:rPr>
          <w:rFonts w:ascii="Arial" w:hAnsi="Arial" w:cs="Arial"/>
          <w:sz w:val="20"/>
          <w:szCs w:val="20"/>
        </w:rPr>
      </w:pPr>
      <w:r w:rsidRPr="00955A29">
        <w:rPr>
          <w:rFonts w:ascii="Arial" w:hAnsi="Arial" w:cs="Arial"/>
          <w:sz w:val="20"/>
          <w:szCs w:val="20"/>
        </w:rPr>
        <w:t>Strength of ideas outweighs this student’s ability to communicate them</w:t>
      </w:r>
    </w:p>
    <w:p w14:paraId="76A46BCE" w14:textId="77777777" w:rsidR="00217F04" w:rsidRPr="00955A29" w:rsidRDefault="009C63E3" w:rsidP="00A82035">
      <w:pPr>
        <w:pStyle w:val="ListParagraph"/>
        <w:numPr>
          <w:ilvl w:val="0"/>
          <w:numId w:val="7"/>
        </w:numPr>
        <w:rPr>
          <w:rFonts w:ascii="Arial" w:hAnsi="Arial" w:cs="Arial"/>
          <w:sz w:val="20"/>
          <w:szCs w:val="20"/>
        </w:rPr>
      </w:pPr>
      <w:r w:rsidRPr="00955A29">
        <w:rPr>
          <w:rFonts w:ascii="Arial" w:hAnsi="Arial" w:cs="Arial"/>
          <w:sz w:val="20"/>
          <w:szCs w:val="20"/>
        </w:rPr>
        <w:t>Strength of skills outweigh this student’s ideation</w:t>
      </w:r>
    </w:p>
    <w:p w14:paraId="1CC8B2CD" w14:textId="77777777" w:rsidR="00D9367D" w:rsidRPr="00955A29" w:rsidRDefault="00D9367D" w:rsidP="00D9367D">
      <w:pPr>
        <w:pStyle w:val="ListParagraph"/>
        <w:ind w:left="0"/>
        <w:rPr>
          <w:rFonts w:ascii="Arial" w:hAnsi="Arial" w:cs="Arial"/>
          <w:i/>
          <w:sz w:val="20"/>
          <w:szCs w:val="20"/>
        </w:rPr>
      </w:pPr>
    </w:p>
    <w:p w14:paraId="5A802AC7" w14:textId="77777777" w:rsidR="00217F04" w:rsidRPr="00955A29" w:rsidRDefault="00217F04" w:rsidP="00217F04">
      <w:pPr>
        <w:pStyle w:val="ListParagraph"/>
        <w:numPr>
          <w:ilvl w:val="0"/>
          <w:numId w:val="3"/>
        </w:numPr>
        <w:rPr>
          <w:rFonts w:ascii="Arial" w:hAnsi="Arial" w:cs="Arial"/>
          <w:sz w:val="20"/>
          <w:szCs w:val="20"/>
        </w:rPr>
      </w:pPr>
      <w:r w:rsidRPr="00955A29">
        <w:rPr>
          <w:rFonts w:ascii="Arial" w:hAnsi="Arial" w:cs="Arial"/>
          <w:sz w:val="20"/>
          <w:szCs w:val="20"/>
        </w:rPr>
        <w:t xml:space="preserve">Please </w:t>
      </w:r>
      <w:r w:rsidR="001F3F0F" w:rsidRPr="00955A29">
        <w:rPr>
          <w:rFonts w:ascii="Arial" w:hAnsi="Arial" w:cs="Arial"/>
          <w:sz w:val="20"/>
          <w:szCs w:val="20"/>
        </w:rPr>
        <w:t>check one or more that best describe the student’s READINESS:</w:t>
      </w:r>
    </w:p>
    <w:p w14:paraId="01F5F900" w14:textId="77777777" w:rsidR="001F3F0F" w:rsidRPr="00955A29" w:rsidRDefault="001F3F0F" w:rsidP="001F3F0F">
      <w:pPr>
        <w:pStyle w:val="ListParagraph"/>
        <w:numPr>
          <w:ilvl w:val="0"/>
          <w:numId w:val="18"/>
        </w:numPr>
        <w:rPr>
          <w:rFonts w:ascii="Arial" w:hAnsi="Arial" w:cs="Arial"/>
          <w:sz w:val="20"/>
          <w:szCs w:val="20"/>
        </w:rPr>
      </w:pPr>
      <w:r w:rsidRPr="00955A29">
        <w:rPr>
          <w:rFonts w:ascii="Arial" w:hAnsi="Arial" w:cs="Arial"/>
          <w:sz w:val="20"/>
          <w:szCs w:val="20"/>
        </w:rPr>
        <w:t>Socially adept; a leader in his or her peer group</w:t>
      </w:r>
    </w:p>
    <w:p w14:paraId="545E2D45" w14:textId="77777777" w:rsidR="001F3F0F" w:rsidRPr="00955A29" w:rsidRDefault="001F3F0F" w:rsidP="001F3F0F">
      <w:pPr>
        <w:pStyle w:val="ListParagraph"/>
        <w:numPr>
          <w:ilvl w:val="0"/>
          <w:numId w:val="18"/>
        </w:numPr>
        <w:rPr>
          <w:rFonts w:ascii="Arial" w:hAnsi="Arial" w:cs="Arial"/>
          <w:sz w:val="20"/>
          <w:szCs w:val="20"/>
        </w:rPr>
      </w:pPr>
      <w:r w:rsidRPr="00955A29">
        <w:rPr>
          <w:rFonts w:ascii="Arial" w:hAnsi="Arial" w:cs="Arial"/>
          <w:sz w:val="20"/>
          <w:szCs w:val="20"/>
        </w:rPr>
        <w:t>Fits in well in all or most group and academic settings</w:t>
      </w:r>
    </w:p>
    <w:p w14:paraId="3BFB99B8" w14:textId="77777777" w:rsidR="00955A29" w:rsidRPr="00955A29" w:rsidRDefault="00955A29" w:rsidP="00955A29">
      <w:pPr>
        <w:pStyle w:val="ListParagraph"/>
        <w:numPr>
          <w:ilvl w:val="0"/>
          <w:numId w:val="18"/>
        </w:numPr>
        <w:rPr>
          <w:rFonts w:ascii="Arial" w:hAnsi="Arial" w:cs="Arial"/>
          <w:sz w:val="20"/>
          <w:szCs w:val="20"/>
        </w:rPr>
      </w:pPr>
      <w:r w:rsidRPr="00955A29">
        <w:rPr>
          <w:rFonts w:ascii="Arial" w:hAnsi="Arial" w:cs="Arial"/>
          <w:sz w:val="20"/>
          <w:szCs w:val="20"/>
        </w:rPr>
        <w:t>May be</w:t>
      </w:r>
      <w:r w:rsidR="001F3F0F" w:rsidRPr="00955A29">
        <w:rPr>
          <w:rFonts w:ascii="Arial" w:hAnsi="Arial" w:cs="Arial"/>
          <w:sz w:val="20"/>
          <w:szCs w:val="20"/>
        </w:rPr>
        <w:t xml:space="preserve"> inexperienced or anxious, but compensates well </w:t>
      </w:r>
    </w:p>
    <w:p w14:paraId="3E44F6AB" w14:textId="77777777" w:rsidR="00955A29" w:rsidRPr="00955A29" w:rsidRDefault="00955A29" w:rsidP="001F3F0F">
      <w:pPr>
        <w:pStyle w:val="ListParagraph"/>
        <w:numPr>
          <w:ilvl w:val="0"/>
          <w:numId w:val="18"/>
        </w:numPr>
        <w:rPr>
          <w:rFonts w:ascii="Arial" w:hAnsi="Arial" w:cs="Arial"/>
          <w:sz w:val="20"/>
          <w:szCs w:val="20"/>
        </w:rPr>
      </w:pPr>
      <w:r w:rsidRPr="00955A29">
        <w:rPr>
          <w:rFonts w:ascii="Arial" w:hAnsi="Arial" w:cs="Arial"/>
          <w:sz w:val="20"/>
          <w:szCs w:val="20"/>
        </w:rPr>
        <w:t>Requires significant support in executive function or social interaction</w:t>
      </w:r>
    </w:p>
    <w:p w14:paraId="76B7DB41" w14:textId="77777777" w:rsidR="00A82035" w:rsidRPr="00955A29" w:rsidRDefault="00A82035" w:rsidP="00A82035">
      <w:pPr>
        <w:pStyle w:val="ListParagraph"/>
        <w:rPr>
          <w:rFonts w:ascii="Arial" w:hAnsi="Arial" w:cs="Arial"/>
          <w:sz w:val="20"/>
          <w:szCs w:val="20"/>
        </w:rPr>
      </w:pPr>
    </w:p>
    <w:p w14:paraId="0663445A" w14:textId="77777777" w:rsidR="001F3F0F" w:rsidRPr="00955A29" w:rsidRDefault="00A82035" w:rsidP="00955A29">
      <w:pPr>
        <w:pStyle w:val="ListParagraph"/>
        <w:numPr>
          <w:ilvl w:val="0"/>
          <w:numId w:val="3"/>
        </w:numPr>
        <w:rPr>
          <w:rFonts w:ascii="Arial" w:hAnsi="Arial" w:cs="Arial"/>
          <w:sz w:val="20"/>
          <w:szCs w:val="20"/>
        </w:rPr>
      </w:pPr>
      <w:r w:rsidRPr="00955A29">
        <w:rPr>
          <w:rFonts w:ascii="Arial" w:hAnsi="Arial" w:cs="Arial"/>
          <w:sz w:val="20"/>
          <w:szCs w:val="20"/>
        </w:rPr>
        <w:t>What do you think this student will gain by attending a Governor’s Institute?</w:t>
      </w:r>
    </w:p>
    <w:p w14:paraId="2941EE5D" w14:textId="77777777" w:rsidR="00955A29" w:rsidRPr="00955A29" w:rsidRDefault="00955A29" w:rsidP="00955A29">
      <w:pPr>
        <w:pStyle w:val="ListParagraph"/>
        <w:rPr>
          <w:rFonts w:ascii="Arial" w:hAnsi="Arial" w:cs="Arial"/>
          <w:sz w:val="16"/>
          <w:szCs w:val="16"/>
        </w:rPr>
      </w:pPr>
    </w:p>
    <w:p w14:paraId="61622C11" w14:textId="77777777" w:rsidR="00955A29" w:rsidRPr="00955A29" w:rsidRDefault="00955A29" w:rsidP="00955A29">
      <w:pPr>
        <w:pStyle w:val="ListParagraph"/>
        <w:rPr>
          <w:rFonts w:ascii="Arial" w:hAnsi="Arial" w:cs="Arial"/>
          <w:sz w:val="16"/>
          <w:szCs w:val="16"/>
        </w:rPr>
      </w:pPr>
    </w:p>
    <w:p w14:paraId="0E41708E" w14:textId="77777777" w:rsidR="00955A29" w:rsidRPr="00955A29" w:rsidRDefault="00955A29" w:rsidP="00955A29">
      <w:pPr>
        <w:pStyle w:val="ListParagraph"/>
        <w:numPr>
          <w:ilvl w:val="0"/>
          <w:numId w:val="3"/>
        </w:numPr>
        <w:rPr>
          <w:rFonts w:ascii="Arial" w:hAnsi="Arial" w:cs="Arial"/>
          <w:sz w:val="20"/>
          <w:szCs w:val="20"/>
        </w:rPr>
      </w:pPr>
      <w:r w:rsidRPr="00955A29">
        <w:rPr>
          <w:rFonts w:ascii="Arial" w:hAnsi="Arial" w:cs="Arial"/>
          <w:sz w:val="20"/>
          <w:szCs w:val="20"/>
        </w:rPr>
        <w:t>Please comment on the student’s interest in the subject matter at this Institute.</w:t>
      </w:r>
    </w:p>
    <w:p w14:paraId="7F87AC08" w14:textId="77777777" w:rsidR="00955A29" w:rsidRPr="00955A29" w:rsidRDefault="00955A29" w:rsidP="00FB0C4D">
      <w:pPr>
        <w:pStyle w:val="ListParagraph"/>
        <w:rPr>
          <w:rFonts w:ascii="Arial" w:hAnsi="Arial" w:cs="Arial"/>
          <w:sz w:val="16"/>
          <w:szCs w:val="16"/>
        </w:rPr>
      </w:pPr>
    </w:p>
    <w:p w14:paraId="12DFB4CE" w14:textId="77777777" w:rsidR="00955A29" w:rsidRPr="00955A29" w:rsidRDefault="00955A29" w:rsidP="00FB0C4D">
      <w:pPr>
        <w:pStyle w:val="ListParagraph"/>
        <w:rPr>
          <w:rFonts w:ascii="Arial" w:hAnsi="Arial" w:cs="Arial"/>
          <w:sz w:val="16"/>
          <w:szCs w:val="16"/>
        </w:rPr>
      </w:pPr>
    </w:p>
    <w:p w14:paraId="2B280D17" w14:textId="77777777" w:rsidR="00FB0C4D" w:rsidRPr="00955A29" w:rsidRDefault="00FB0C4D" w:rsidP="00FB0C4D">
      <w:pPr>
        <w:pStyle w:val="ListParagraph"/>
        <w:numPr>
          <w:ilvl w:val="0"/>
          <w:numId w:val="3"/>
        </w:numPr>
        <w:rPr>
          <w:rFonts w:ascii="Arial" w:hAnsi="Arial" w:cs="Arial"/>
          <w:sz w:val="20"/>
          <w:szCs w:val="20"/>
        </w:rPr>
      </w:pPr>
      <w:r w:rsidRPr="00955A29">
        <w:rPr>
          <w:rFonts w:ascii="Arial" w:hAnsi="Arial" w:cs="Arial"/>
          <w:sz w:val="20"/>
          <w:szCs w:val="20"/>
        </w:rPr>
        <w:t xml:space="preserve">Will this student be applying for financial aid? </w:t>
      </w:r>
      <w:r w:rsidR="00D9367D" w:rsidRPr="00955A29">
        <w:rPr>
          <w:rFonts w:ascii="Arial" w:hAnsi="Arial" w:cs="Arial"/>
          <w:sz w:val="20"/>
          <w:szCs w:val="20"/>
        </w:rPr>
        <w:t xml:space="preserve">   </w:t>
      </w:r>
      <w:r w:rsidR="00DD3DC0" w:rsidRPr="00955A29">
        <w:rPr>
          <w:rFonts w:ascii="Arial" w:hAnsi="Arial" w:cs="Arial"/>
          <w:sz w:val="20"/>
          <w:szCs w:val="20"/>
        </w:rPr>
        <w:t xml:space="preserve"> __</w:t>
      </w:r>
      <w:r w:rsidR="00011BD7" w:rsidRPr="00955A29">
        <w:rPr>
          <w:rFonts w:ascii="Arial" w:hAnsi="Arial" w:cs="Arial"/>
          <w:sz w:val="20"/>
          <w:szCs w:val="20"/>
        </w:rPr>
        <w:t>_</w:t>
      </w:r>
      <w:r w:rsidR="00DD3DC0" w:rsidRPr="00955A29">
        <w:rPr>
          <w:rFonts w:ascii="Arial" w:hAnsi="Arial" w:cs="Arial"/>
          <w:sz w:val="20"/>
          <w:szCs w:val="20"/>
        </w:rPr>
        <w:t xml:space="preserve"> Y</w:t>
      </w:r>
      <w:r w:rsidRPr="00955A29">
        <w:rPr>
          <w:rFonts w:ascii="Arial" w:hAnsi="Arial" w:cs="Arial"/>
          <w:sz w:val="20"/>
          <w:szCs w:val="20"/>
        </w:rPr>
        <w:t>es</w:t>
      </w:r>
      <w:r w:rsidR="00D9367D" w:rsidRPr="00955A29">
        <w:rPr>
          <w:rFonts w:ascii="Arial" w:hAnsi="Arial" w:cs="Arial"/>
          <w:sz w:val="20"/>
          <w:szCs w:val="20"/>
        </w:rPr>
        <w:t xml:space="preserve">   </w:t>
      </w:r>
      <w:r w:rsidR="00DD3DC0" w:rsidRPr="00955A29">
        <w:rPr>
          <w:rFonts w:ascii="Arial" w:hAnsi="Arial" w:cs="Arial"/>
          <w:sz w:val="20"/>
          <w:szCs w:val="20"/>
        </w:rPr>
        <w:t xml:space="preserve">  ___ N</w:t>
      </w:r>
      <w:r w:rsidRPr="00955A29">
        <w:rPr>
          <w:rFonts w:ascii="Arial" w:hAnsi="Arial" w:cs="Arial"/>
          <w:sz w:val="20"/>
          <w:szCs w:val="20"/>
        </w:rPr>
        <w:t>o</w:t>
      </w:r>
      <w:r w:rsidR="00D9367D" w:rsidRPr="00955A29">
        <w:rPr>
          <w:rFonts w:ascii="Arial" w:hAnsi="Arial" w:cs="Arial"/>
          <w:sz w:val="20"/>
          <w:szCs w:val="20"/>
        </w:rPr>
        <w:t xml:space="preserve">    </w:t>
      </w:r>
      <w:r w:rsidRPr="00955A29">
        <w:rPr>
          <w:rFonts w:ascii="Arial" w:hAnsi="Arial" w:cs="Arial"/>
          <w:sz w:val="20"/>
          <w:szCs w:val="20"/>
        </w:rPr>
        <w:t xml:space="preserve"> ___ </w:t>
      </w:r>
      <w:r w:rsidR="00D9367D" w:rsidRPr="00955A29">
        <w:rPr>
          <w:rFonts w:ascii="Arial" w:hAnsi="Arial" w:cs="Arial"/>
          <w:sz w:val="20"/>
          <w:szCs w:val="20"/>
        </w:rPr>
        <w:t xml:space="preserve">I </w:t>
      </w:r>
      <w:r w:rsidRPr="00955A29">
        <w:rPr>
          <w:rFonts w:ascii="Arial" w:hAnsi="Arial" w:cs="Arial"/>
          <w:sz w:val="20"/>
          <w:szCs w:val="20"/>
        </w:rPr>
        <w:t>don’t know</w:t>
      </w:r>
    </w:p>
    <w:p w14:paraId="3A8B056C" w14:textId="77777777" w:rsidR="00FB0C4D" w:rsidRPr="00955A29" w:rsidRDefault="00FB0C4D" w:rsidP="00D9367D">
      <w:pPr>
        <w:pStyle w:val="ListParagraph"/>
        <w:rPr>
          <w:rFonts w:ascii="Arial" w:hAnsi="Arial" w:cs="Arial"/>
          <w:i/>
          <w:sz w:val="20"/>
          <w:szCs w:val="20"/>
        </w:rPr>
      </w:pPr>
      <w:r w:rsidRPr="00955A29">
        <w:rPr>
          <w:rFonts w:ascii="Arial" w:hAnsi="Arial" w:cs="Arial"/>
          <w:i/>
          <w:sz w:val="20"/>
          <w:szCs w:val="20"/>
        </w:rPr>
        <w:t>(</w:t>
      </w:r>
      <w:r w:rsidR="00D9367D" w:rsidRPr="00955A29">
        <w:rPr>
          <w:rFonts w:ascii="Arial" w:hAnsi="Arial" w:cs="Arial"/>
          <w:i/>
          <w:sz w:val="20"/>
          <w:szCs w:val="20"/>
        </w:rPr>
        <w:t>Note: GIV admissions are need-</w:t>
      </w:r>
      <w:r w:rsidR="00955A29" w:rsidRPr="00955A29">
        <w:rPr>
          <w:rFonts w:ascii="Arial" w:hAnsi="Arial" w:cs="Arial"/>
          <w:i/>
          <w:sz w:val="20"/>
          <w:szCs w:val="20"/>
        </w:rPr>
        <w:t xml:space="preserve">blind. </w:t>
      </w:r>
      <w:r w:rsidR="00D9367D" w:rsidRPr="00955A29">
        <w:rPr>
          <w:rFonts w:ascii="Arial" w:hAnsi="Arial" w:cs="Arial"/>
          <w:i/>
          <w:sz w:val="20"/>
          <w:szCs w:val="20"/>
        </w:rPr>
        <w:t>Your answer here helps us help students with financial needs by cueing</w:t>
      </w:r>
      <w:r w:rsidRPr="00955A29">
        <w:rPr>
          <w:rFonts w:ascii="Arial" w:hAnsi="Arial" w:cs="Arial"/>
          <w:i/>
          <w:sz w:val="20"/>
          <w:szCs w:val="20"/>
        </w:rPr>
        <w:t xml:space="preserve"> us to ask for a financial aid </w:t>
      </w:r>
      <w:r w:rsidR="00D9367D" w:rsidRPr="00955A29">
        <w:rPr>
          <w:rFonts w:ascii="Arial" w:hAnsi="Arial" w:cs="Arial"/>
          <w:i/>
          <w:sz w:val="20"/>
          <w:szCs w:val="20"/>
        </w:rPr>
        <w:t>application if it’s missing</w:t>
      </w:r>
      <w:r w:rsidRPr="00955A29">
        <w:rPr>
          <w:rFonts w:ascii="Arial" w:hAnsi="Arial" w:cs="Arial"/>
          <w:i/>
          <w:sz w:val="20"/>
          <w:szCs w:val="20"/>
        </w:rPr>
        <w:t>.)</w:t>
      </w:r>
    </w:p>
    <w:p w14:paraId="025BC074" w14:textId="77777777" w:rsidR="002401EE" w:rsidRPr="00955A29" w:rsidRDefault="002401EE" w:rsidP="00060DB9">
      <w:pPr>
        <w:rPr>
          <w:rFonts w:ascii="Arial" w:hAnsi="Arial" w:cs="Arial"/>
          <w:i/>
          <w:sz w:val="18"/>
          <w:szCs w:val="18"/>
        </w:rPr>
      </w:pPr>
      <w:r w:rsidRPr="00955A29">
        <w:rPr>
          <w:rFonts w:ascii="Arial" w:hAnsi="Arial" w:cs="Arial"/>
          <w:i/>
          <w:noProof/>
          <w:sz w:val="18"/>
          <w:szCs w:val="18"/>
        </w:rPr>
        <mc:AlternateContent>
          <mc:Choice Requires="wps">
            <w:drawing>
              <wp:anchor distT="0" distB="0" distL="114300" distR="114300" simplePos="0" relativeHeight="251676672" behindDoc="0" locked="0" layoutInCell="1" allowOverlap="1" wp14:anchorId="3E2AAC59" wp14:editId="0622B338">
                <wp:simplePos x="0" y="0"/>
                <wp:positionH relativeFrom="column">
                  <wp:posOffset>0</wp:posOffset>
                </wp:positionH>
                <wp:positionV relativeFrom="paragraph">
                  <wp:posOffset>22860</wp:posOffset>
                </wp:positionV>
                <wp:extent cx="409575" cy="106326"/>
                <wp:effectExtent l="0" t="19050" r="47625" b="46355"/>
                <wp:wrapNone/>
                <wp:docPr id="19" name="Right Arrow 19"/>
                <wp:cNvGraphicFramePr/>
                <a:graphic xmlns:a="http://schemas.openxmlformats.org/drawingml/2006/main">
                  <a:graphicData uri="http://schemas.microsoft.com/office/word/2010/wordprocessingShape">
                    <wps:wsp>
                      <wps:cNvSpPr/>
                      <wps:spPr>
                        <a:xfrm>
                          <a:off x="0" y="0"/>
                          <a:ext cx="409575" cy="106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73D1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0;margin-top:1.8pt;width:32.25pt;height:8.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" adj="18796" fillcolor="#4f81bd [3204]" strokecolor="#243f60 [1604]" strokeweight="2pt"/>
            </w:pict>
          </mc:Fallback>
        </mc:AlternateContent>
      </w:r>
      <w:r w:rsidR="00060DB9">
        <w:rPr>
          <w:rFonts w:ascii="Arial" w:hAnsi="Arial" w:cs="Arial"/>
          <w:i/>
          <w:sz w:val="18"/>
          <w:szCs w:val="18"/>
        </w:rPr>
        <w:t xml:space="preserve">                </w:t>
      </w:r>
      <w:r w:rsidR="00D9367D" w:rsidRPr="00955A29">
        <w:rPr>
          <w:rFonts w:ascii="Arial" w:hAnsi="Arial" w:cs="Arial"/>
          <w:i/>
          <w:sz w:val="18"/>
          <w:szCs w:val="18"/>
        </w:rPr>
        <w:t>A</w:t>
      </w:r>
      <w:r w:rsidRPr="00955A29">
        <w:rPr>
          <w:rFonts w:ascii="Arial" w:hAnsi="Arial" w:cs="Arial"/>
          <w:i/>
          <w:sz w:val="18"/>
          <w:szCs w:val="18"/>
        </w:rPr>
        <w:t xml:space="preserve"> signed letter m</w:t>
      </w:r>
      <w:r w:rsidR="00FB0C4D" w:rsidRPr="00955A29">
        <w:rPr>
          <w:rFonts w:ascii="Arial" w:hAnsi="Arial" w:cs="Arial"/>
          <w:i/>
          <w:sz w:val="18"/>
          <w:szCs w:val="18"/>
        </w:rPr>
        <w:t>ust be attached for Math Institute applicants</w:t>
      </w:r>
      <w:r w:rsidRPr="00955A29">
        <w:rPr>
          <w:rFonts w:ascii="Arial" w:hAnsi="Arial" w:cs="Arial"/>
          <w:i/>
          <w:sz w:val="18"/>
          <w:szCs w:val="18"/>
        </w:rPr>
        <w:t>.</w:t>
      </w:r>
    </w:p>
    <w:p w14:paraId="14F2C8CE" w14:textId="77777777" w:rsidR="002401EE" w:rsidRPr="00955A29" w:rsidRDefault="002401EE" w:rsidP="002401EE">
      <w:pPr>
        <w:rPr>
          <w:rFonts w:ascii="Arial" w:hAnsi="Arial" w:cs="Arial"/>
          <w:sz w:val="20"/>
          <w:szCs w:val="20"/>
        </w:rPr>
      </w:pPr>
      <w:r w:rsidRPr="00955A29">
        <w:rPr>
          <w:rFonts w:ascii="Arial" w:hAnsi="Arial" w:cs="Arial"/>
          <w:sz w:val="20"/>
          <w:szCs w:val="20"/>
        </w:rPr>
        <w:t>Recommended by ___________________________________</w:t>
      </w:r>
      <w:r w:rsidRPr="00955A29">
        <w:rPr>
          <w:rFonts w:ascii="Arial" w:hAnsi="Arial" w:cs="Arial"/>
          <w:sz w:val="20"/>
          <w:szCs w:val="20"/>
        </w:rPr>
        <w:tab/>
        <w:t>Date____</w:t>
      </w:r>
      <w:r w:rsidR="00D9367D" w:rsidRPr="00955A29">
        <w:rPr>
          <w:rFonts w:ascii="Arial" w:hAnsi="Arial" w:cs="Arial"/>
          <w:sz w:val="20"/>
          <w:szCs w:val="20"/>
        </w:rPr>
        <w:t>____</w:t>
      </w:r>
      <w:r w:rsidRPr="00955A29">
        <w:rPr>
          <w:rFonts w:ascii="Arial" w:hAnsi="Arial" w:cs="Arial"/>
          <w:sz w:val="20"/>
          <w:szCs w:val="20"/>
        </w:rPr>
        <w:t>___________</w:t>
      </w:r>
    </w:p>
    <w:p w14:paraId="410E5630" w14:textId="77777777" w:rsidR="000A0AB5" w:rsidRPr="00955A29" w:rsidRDefault="002401EE" w:rsidP="002401EE">
      <w:pPr>
        <w:rPr>
          <w:rFonts w:ascii="Arial" w:hAnsi="Arial" w:cs="Arial"/>
          <w:sz w:val="20"/>
          <w:szCs w:val="20"/>
        </w:rPr>
      </w:pPr>
      <w:r w:rsidRPr="00955A29">
        <w:rPr>
          <w:rFonts w:ascii="Arial" w:hAnsi="Arial" w:cs="Arial"/>
          <w:sz w:val="20"/>
          <w:szCs w:val="20"/>
        </w:rPr>
        <w:t>Relationship to applicant ______________________________ School____________________</w:t>
      </w:r>
    </w:p>
    <w:p w14:paraId="5E0D47A0" w14:textId="77777777" w:rsidR="002401EE" w:rsidRPr="00955A29" w:rsidRDefault="00955A29" w:rsidP="002401EE">
      <w:pPr>
        <w:rPr>
          <w:rFonts w:ascii="Arial" w:hAnsi="Arial" w:cs="Arial"/>
          <w:b/>
        </w:rPr>
      </w:pPr>
      <w:r>
        <w:rPr>
          <w:rFonts w:ascii="Arial" w:hAnsi="Arial" w:cs="Arial"/>
          <w:sz w:val="20"/>
          <w:szCs w:val="20"/>
        </w:rPr>
        <w:t>(Note:</w:t>
      </w:r>
      <w:r w:rsidR="00A82035" w:rsidRPr="00955A29">
        <w:rPr>
          <w:rFonts w:ascii="Arial" w:hAnsi="Arial" w:cs="Arial"/>
          <w:sz w:val="20"/>
          <w:szCs w:val="20"/>
        </w:rPr>
        <w:t xml:space="preserve"> If your nomination is the first step in the student’s application process and you feel he/she is a good fit, please help him/her have the confidence to apply! If you are aware of any reason a particular student may not be a good match for a Governor’s Institute, please contact us confidentially at 865-4448.)</w:t>
      </w:r>
      <w:r w:rsidR="00FC0C53" w:rsidRPr="00955A29">
        <w:rPr>
          <w:rFonts w:ascii="Arial" w:hAnsi="Arial" w:cs="Arial"/>
        </w:rPr>
        <w:br w:type="page"/>
      </w:r>
    </w:p>
    <w:p w14:paraId="3E81BD4F" w14:textId="77777777" w:rsidR="00060DB9" w:rsidRPr="006A1593" w:rsidRDefault="00D9367D" w:rsidP="00060DB9">
      <w:pPr>
        <w:ind w:left="-720"/>
        <w:rPr>
          <w:rFonts w:ascii="Arial" w:hAnsi="Arial" w:cs="Arial"/>
          <w:b/>
          <w:sz w:val="28"/>
          <w:szCs w:val="28"/>
          <w:u w:val="single"/>
        </w:rPr>
      </w:pPr>
      <w:r w:rsidRPr="006A1593">
        <w:rPr>
          <w:b/>
          <w:noProof/>
          <w:u w:val="single"/>
        </w:rPr>
        <w:lastRenderedPageBreak/>
        <w:drawing>
          <wp:anchor distT="0" distB="0" distL="114300" distR="114300" simplePos="0" relativeHeight="251712512" behindDoc="1" locked="0" layoutInCell="1" allowOverlap="1" wp14:anchorId="7C42197F" wp14:editId="0ED91925">
            <wp:simplePos x="0" y="0"/>
            <wp:positionH relativeFrom="column">
              <wp:posOffset>-457200</wp:posOffset>
            </wp:positionH>
            <wp:positionV relativeFrom="paragraph">
              <wp:posOffset>-203200</wp:posOffset>
            </wp:positionV>
            <wp:extent cx="1903095" cy="1427480"/>
            <wp:effectExtent l="0" t="0" r="1905" b="1270"/>
            <wp:wrapTight wrapText="bothSides">
              <wp:wrapPolygon edited="0">
                <wp:start x="0" y="0"/>
                <wp:lineTo x="0" y="21331"/>
                <wp:lineTo x="21405" y="21331"/>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3095" cy="1427480"/>
                    </a:xfrm>
                    <a:prstGeom prst="rect">
                      <a:avLst/>
                    </a:prstGeom>
                  </pic:spPr>
                </pic:pic>
              </a:graphicData>
            </a:graphic>
            <wp14:sizeRelH relativeFrom="page">
              <wp14:pctWidth>0</wp14:pctWidth>
            </wp14:sizeRelH>
            <wp14:sizeRelV relativeFrom="page">
              <wp14:pctHeight>0</wp14:pctHeight>
            </wp14:sizeRelV>
          </wp:anchor>
        </w:drawing>
      </w:r>
      <w:r w:rsidR="00060DB9">
        <w:rPr>
          <w:rFonts w:ascii="Arial" w:hAnsi="Arial" w:cs="Arial"/>
          <w:b/>
          <w:sz w:val="28"/>
          <w:szCs w:val="28"/>
          <w:u w:val="single"/>
        </w:rPr>
        <w:t>R</w:t>
      </w:r>
      <w:r w:rsidR="00060DB9" w:rsidRPr="006A1593">
        <w:rPr>
          <w:rFonts w:ascii="Arial" w:hAnsi="Arial" w:cs="Arial"/>
          <w:b/>
          <w:sz w:val="28"/>
          <w:szCs w:val="28"/>
          <w:u w:val="single"/>
        </w:rPr>
        <w:t>ECOMMENDATION FORM</w:t>
      </w:r>
    </w:p>
    <w:p w14:paraId="12486707" w14:textId="77777777" w:rsidR="00060DB9" w:rsidRPr="00C839DD" w:rsidRDefault="00060DB9" w:rsidP="00060DB9">
      <w:pPr>
        <w:rPr>
          <w:rFonts w:ascii="Arial" w:hAnsi="Arial" w:cs="Arial"/>
          <w:b/>
          <w:i/>
        </w:rPr>
      </w:pPr>
      <w:r w:rsidRPr="00C839DD">
        <w:rPr>
          <w:rFonts w:ascii="Arial" w:hAnsi="Arial" w:cs="Arial"/>
          <w:i/>
        </w:rPr>
        <w:t>Teachers, counselors or principals:  Please return this form or a personal letter to the applicant so she/he may su</w:t>
      </w:r>
      <w:r>
        <w:rPr>
          <w:rFonts w:ascii="Arial" w:hAnsi="Arial" w:cs="Arial"/>
          <w:i/>
        </w:rPr>
        <w:t>bmit it with their application.</w:t>
      </w:r>
      <w:r w:rsidRPr="00060DB9">
        <w:rPr>
          <w:rFonts w:ascii="Arial" w:hAnsi="Arial" w:cs="Arial"/>
          <w:b/>
          <w:i/>
          <w:sz w:val="20"/>
          <w:szCs w:val="20"/>
        </w:rPr>
        <w:t xml:space="preserve"> </w:t>
      </w:r>
      <w:r>
        <w:rPr>
          <w:rFonts w:ascii="Arial" w:hAnsi="Arial" w:cs="Arial"/>
          <w:b/>
          <w:i/>
          <w:sz w:val="20"/>
          <w:szCs w:val="20"/>
        </w:rPr>
        <w:t xml:space="preserve">YOU MAY SUBSTITUTE A </w:t>
      </w:r>
      <w:r w:rsidRPr="00060DB9">
        <w:rPr>
          <w:rFonts w:ascii="Arial" w:hAnsi="Arial" w:cs="Arial"/>
          <w:b/>
          <w:i/>
          <w:sz w:val="20"/>
          <w:szCs w:val="20"/>
        </w:rPr>
        <w:t>PERSON</w:t>
      </w:r>
      <w:r>
        <w:rPr>
          <w:rFonts w:ascii="Arial" w:hAnsi="Arial" w:cs="Arial"/>
          <w:b/>
          <w:i/>
          <w:sz w:val="20"/>
          <w:szCs w:val="20"/>
        </w:rPr>
        <w:t>AL LETTER FOR ALL APPLICANTS; WE REQUIRE A LETTER</w:t>
      </w:r>
      <w:r w:rsidRPr="00060DB9">
        <w:rPr>
          <w:rFonts w:ascii="Arial" w:hAnsi="Arial" w:cs="Arial"/>
          <w:b/>
          <w:i/>
          <w:sz w:val="20"/>
          <w:szCs w:val="20"/>
        </w:rPr>
        <w:t xml:space="preserve"> FOR MATH APPLICANTS.</w:t>
      </w:r>
    </w:p>
    <w:p w14:paraId="7EA53D86" w14:textId="77777777" w:rsidR="00060DB9" w:rsidRPr="002401EE" w:rsidRDefault="00060DB9" w:rsidP="00060DB9">
      <w:pPr>
        <w:rPr>
          <w:rFonts w:ascii="Arial" w:hAnsi="Arial" w:cs="Arial"/>
        </w:rPr>
      </w:pPr>
      <w:r w:rsidRPr="00FB0C4D">
        <w:rPr>
          <w:rFonts w:ascii="Arial" w:hAnsi="Arial" w:cs="Arial"/>
          <w:b/>
        </w:rPr>
        <w:t xml:space="preserve">I hereby recommend this student to be accepted into </w:t>
      </w:r>
      <w:r>
        <w:rPr>
          <w:rFonts w:ascii="Arial" w:hAnsi="Arial" w:cs="Arial"/>
          <w:b/>
        </w:rPr>
        <w:t>the prestigious GIV accelerated learning program listed below</w:t>
      </w:r>
      <w:r w:rsidRPr="00FB0C4D">
        <w:rPr>
          <w:rFonts w:ascii="Arial" w:hAnsi="Arial" w:cs="Arial"/>
          <w:b/>
        </w:rPr>
        <w:t xml:space="preserve">.  </w:t>
      </w:r>
    </w:p>
    <w:p w14:paraId="2436308C" w14:textId="77777777" w:rsidR="00060DB9" w:rsidRPr="00955A29" w:rsidRDefault="00060DB9" w:rsidP="00060DB9">
      <w:pPr>
        <w:rPr>
          <w:rFonts w:ascii="Arial" w:hAnsi="Arial" w:cs="Arial"/>
          <w:sz w:val="20"/>
          <w:szCs w:val="20"/>
        </w:rPr>
      </w:pPr>
      <w:r w:rsidRPr="00955A29">
        <w:rPr>
          <w:rFonts w:ascii="Arial" w:hAnsi="Arial" w:cs="Arial"/>
          <w:sz w:val="20"/>
          <w:szCs w:val="20"/>
        </w:rPr>
        <w:t xml:space="preserve">Student’s Name: (Please print) _________________________________________________ </w:t>
      </w:r>
    </w:p>
    <w:p w14:paraId="4DF12FDE" w14:textId="77777777" w:rsidR="00060DB9" w:rsidRPr="00955A29" w:rsidRDefault="00060DB9" w:rsidP="00060DB9">
      <w:pPr>
        <w:rPr>
          <w:rFonts w:ascii="Arial" w:hAnsi="Arial" w:cs="Arial"/>
          <w:sz w:val="20"/>
          <w:szCs w:val="20"/>
        </w:rPr>
      </w:pPr>
      <w:r w:rsidRPr="00955A29">
        <w:rPr>
          <w:rFonts w:ascii="Arial" w:hAnsi="Arial" w:cs="Arial"/>
          <w:sz w:val="20"/>
          <w:szCs w:val="20"/>
        </w:rPr>
        <w:t>Institute 1</w:t>
      </w:r>
      <w:r w:rsidRPr="00955A29">
        <w:rPr>
          <w:rFonts w:ascii="Arial" w:hAnsi="Arial" w:cs="Arial"/>
          <w:sz w:val="20"/>
          <w:szCs w:val="20"/>
          <w:vertAlign w:val="superscript"/>
        </w:rPr>
        <w:t>st</w:t>
      </w:r>
      <w:r w:rsidRPr="00955A29">
        <w:rPr>
          <w:rFonts w:ascii="Arial" w:hAnsi="Arial" w:cs="Arial"/>
          <w:sz w:val="20"/>
          <w:szCs w:val="20"/>
        </w:rPr>
        <w:t xml:space="preserve"> choice:  _________________________________________________________</w:t>
      </w:r>
    </w:p>
    <w:p w14:paraId="38C63CA7"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Please check one or more that best describe the student’s MOTIVATION:</w:t>
      </w:r>
    </w:p>
    <w:p w14:paraId="2811A6D0"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Highly self-motivated and engaged in learning</w:t>
      </w:r>
    </w:p>
    <w:p w14:paraId="483952BA"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Consistently shows excitement about ideas for learning activities</w:t>
      </w:r>
    </w:p>
    <w:p w14:paraId="5A278941"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Has good energy and ideas</w:t>
      </w:r>
    </w:p>
    <w:p w14:paraId="39C95ABB"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Works hardest when directed</w:t>
      </w:r>
    </w:p>
    <w:p w14:paraId="7CAA82C9"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Show occasional but brief interest in learning new things</w:t>
      </w:r>
    </w:p>
    <w:p w14:paraId="34684478" w14:textId="77777777" w:rsidR="00060DB9" w:rsidRPr="00955A29" w:rsidRDefault="00060DB9" w:rsidP="00060DB9">
      <w:pPr>
        <w:pStyle w:val="ListParagraph"/>
        <w:rPr>
          <w:rFonts w:ascii="Arial" w:hAnsi="Arial" w:cs="Arial"/>
          <w:sz w:val="20"/>
          <w:szCs w:val="20"/>
        </w:rPr>
      </w:pPr>
    </w:p>
    <w:p w14:paraId="1F17755B"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 xml:space="preserve">Please check one or more of the following that best describe the student’s ABILITY: </w:t>
      </w:r>
    </w:p>
    <w:p w14:paraId="61FDDBA7"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Exhibits superior skills and ideas in one or more areas</w:t>
      </w:r>
    </w:p>
    <w:p w14:paraId="62E08D54"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Has good ideas and strong skills for implementing them</w:t>
      </w:r>
    </w:p>
    <w:p w14:paraId="5B9AAC6D"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 xml:space="preserve">Ideas and skills meet and sometimes exceed average </w:t>
      </w:r>
    </w:p>
    <w:p w14:paraId="57D5B46D"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Strength of ideas outweighs this student’s ability to communicate them</w:t>
      </w:r>
    </w:p>
    <w:p w14:paraId="3C77A9D7"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Strength of skills outweigh this student’s ideation</w:t>
      </w:r>
    </w:p>
    <w:p w14:paraId="55BB7AB1" w14:textId="77777777" w:rsidR="00060DB9" w:rsidRPr="00955A29" w:rsidRDefault="00060DB9" w:rsidP="00060DB9">
      <w:pPr>
        <w:pStyle w:val="ListParagraph"/>
        <w:ind w:left="0"/>
        <w:rPr>
          <w:rFonts w:ascii="Arial" w:hAnsi="Arial" w:cs="Arial"/>
          <w:i/>
          <w:sz w:val="20"/>
          <w:szCs w:val="20"/>
        </w:rPr>
      </w:pPr>
    </w:p>
    <w:p w14:paraId="145EAD1F"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Please check one or more that best describe the student’s READINESS:</w:t>
      </w:r>
    </w:p>
    <w:p w14:paraId="0F24496B"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Socially adept; a leader in his or her peer group</w:t>
      </w:r>
    </w:p>
    <w:p w14:paraId="7E214876"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Fits in well in all or most group and academic settings</w:t>
      </w:r>
    </w:p>
    <w:p w14:paraId="5DE5D8B7"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 xml:space="preserve">May be inexperienced or anxious, but compensates well </w:t>
      </w:r>
    </w:p>
    <w:p w14:paraId="55B7DC71"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Requires significant support in executive function or social interaction</w:t>
      </w:r>
    </w:p>
    <w:p w14:paraId="0990AD7A" w14:textId="77777777" w:rsidR="00060DB9" w:rsidRPr="00955A29" w:rsidRDefault="00060DB9" w:rsidP="00060DB9">
      <w:pPr>
        <w:pStyle w:val="ListParagraph"/>
        <w:rPr>
          <w:rFonts w:ascii="Arial" w:hAnsi="Arial" w:cs="Arial"/>
          <w:sz w:val="20"/>
          <w:szCs w:val="20"/>
        </w:rPr>
      </w:pPr>
    </w:p>
    <w:p w14:paraId="0E5BCD4E"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What do you think this student will gain by attending a Governor’s Institute?</w:t>
      </w:r>
    </w:p>
    <w:p w14:paraId="72DFF4B6" w14:textId="77777777" w:rsidR="00060DB9" w:rsidRPr="00955A29" w:rsidRDefault="00060DB9" w:rsidP="00060DB9">
      <w:pPr>
        <w:pStyle w:val="ListParagraph"/>
        <w:rPr>
          <w:rFonts w:ascii="Arial" w:hAnsi="Arial" w:cs="Arial"/>
          <w:sz w:val="16"/>
          <w:szCs w:val="16"/>
        </w:rPr>
      </w:pPr>
    </w:p>
    <w:p w14:paraId="14BBDFFB" w14:textId="77777777" w:rsidR="00060DB9" w:rsidRPr="00955A29" w:rsidRDefault="00060DB9" w:rsidP="00060DB9">
      <w:pPr>
        <w:pStyle w:val="ListParagraph"/>
        <w:rPr>
          <w:rFonts w:ascii="Arial" w:hAnsi="Arial" w:cs="Arial"/>
          <w:sz w:val="16"/>
          <w:szCs w:val="16"/>
        </w:rPr>
      </w:pPr>
    </w:p>
    <w:p w14:paraId="068C6F63"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Please comment on the student’s interest in the subject matter at this Institute.</w:t>
      </w:r>
    </w:p>
    <w:p w14:paraId="5499DC37" w14:textId="77777777" w:rsidR="00060DB9" w:rsidRPr="00955A29" w:rsidRDefault="00060DB9" w:rsidP="00060DB9">
      <w:pPr>
        <w:pStyle w:val="ListParagraph"/>
        <w:rPr>
          <w:rFonts w:ascii="Arial" w:hAnsi="Arial" w:cs="Arial"/>
          <w:sz w:val="16"/>
          <w:szCs w:val="16"/>
        </w:rPr>
      </w:pPr>
    </w:p>
    <w:p w14:paraId="2DA20D1D" w14:textId="77777777" w:rsidR="00060DB9" w:rsidRPr="00955A29" w:rsidRDefault="00060DB9" w:rsidP="00060DB9">
      <w:pPr>
        <w:pStyle w:val="ListParagraph"/>
        <w:rPr>
          <w:rFonts w:ascii="Arial" w:hAnsi="Arial" w:cs="Arial"/>
          <w:sz w:val="16"/>
          <w:szCs w:val="16"/>
        </w:rPr>
      </w:pPr>
    </w:p>
    <w:p w14:paraId="3CDDD0ED"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Will this student be applying for financial aid?     ___ Yes     ___ No     ___ I don’t know</w:t>
      </w:r>
    </w:p>
    <w:p w14:paraId="24A4E133" w14:textId="77777777" w:rsidR="00060DB9" w:rsidRPr="00955A29" w:rsidRDefault="00060DB9" w:rsidP="00060DB9">
      <w:pPr>
        <w:pStyle w:val="ListParagraph"/>
        <w:rPr>
          <w:rFonts w:ascii="Arial" w:hAnsi="Arial" w:cs="Arial"/>
          <w:i/>
          <w:sz w:val="20"/>
          <w:szCs w:val="20"/>
        </w:rPr>
      </w:pPr>
      <w:r w:rsidRPr="00955A29">
        <w:rPr>
          <w:rFonts w:ascii="Arial" w:hAnsi="Arial" w:cs="Arial"/>
          <w:i/>
          <w:sz w:val="20"/>
          <w:szCs w:val="20"/>
        </w:rPr>
        <w:t>(Note: GIV admissions are need-blind. Your answer here helps us help students with financial needs by cueing us to ask for a financial aid application if it’s missing.)</w:t>
      </w:r>
    </w:p>
    <w:p w14:paraId="646037D8" w14:textId="77777777" w:rsidR="00060DB9" w:rsidRPr="00955A29" w:rsidRDefault="00060DB9" w:rsidP="00060DB9">
      <w:pPr>
        <w:rPr>
          <w:rFonts w:ascii="Arial" w:hAnsi="Arial" w:cs="Arial"/>
          <w:i/>
          <w:sz w:val="18"/>
          <w:szCs w:val="18"/>
        </w:rPr>
      </w:pPr>
      <w:r w:rsidRPr="00955A29">
        <w:rPr>
          <w:rFonts w:ascii="Arial" w:hAnsi="Arial" w:cs="Arial"/>
          <w:i/>
          <w:noProof/>
          <w:sz w:val="18"/>
          <w:szCs w:val="18"/>
        </w:rPr>
        <mc:AlternateContent>
          <mc:Choice Requires="wps">
            <w:drawing>
              <wp:anchor distT="0" distB="0" distL="114300" distR="114300" simplePos="0" relativeHeight="251714560" behindDoc="0" locked="0" layoutInCell="1" allowOverlap="1" wp14:anchorId="39A66B98" wp14:editId="407A872D">
                <wp:simplePos x="0" y="0"/>
                <wp:positionH relativeFrom="column">
                  <wp:posOffset>0</wp:posOffset>
                </wp:positionH>
                <wp:positionV relativeFrom="paragraph">
                  <wp:posOffset>22860</wp:posOffset>
                </wp:positionV>
                <wp:extent cx="409575" cy="106326"/>
                <wp:effectExtent l="0" t="19050" r="47625" b="46355"/>
                <wp:wrapNone/>
                <wp:docPr id="1" name="Right Arrow 1"/>
                <wp:cNvGraphicFramePr/>
                <a:graphic xmlns:a="http://schemas.openxmlformats.org/drawingml/2006/main">
                  <a:graphicData uri="http://schemas.microsoft.com/office/word/2010/wordprocessingShape">
                    <wps:wsp>
                      <wps:cNvSpPr/>
                      <wps:spPr>
                        <a:xfrm>
                          <a:off x="0" y="0"/>
                          <a:ext cx="409575" cy="106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06346C" id="Right Arrow 1" o:spid="_x0000_s1026" type="#_x0000_t13" style="position:absolute;margin-left:0;margin-top:1.8pt;width:32.25pt;height:8.3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" adj="18796" fillcolor="#4f81bd [3204]" strokecolor="#243f60 [1604]" strokeweight="2pt"/>
            </w:pict>
          </mc:Fallback>
        </mc:AlternateContent>
      </w:r>
      <w:r>
        <w:rPr>
          <w:rFonts w:ascii="Arial" w:hAnsi="Arial" w:cs="Arial"/>
          <w:i/>
          <w:sz w:val="18"/>
          <w:szCs w:val="18"/>
        </w:rPr>
        <w:t xml:space="preserve">                </w:t>
      </w:r>
      <w:r w:rsidRPr="00955A29">
        <w:rPr>
          <w:rFonts w:ascii="Arial" w:hAnsi="Arial" w:cs="Arial"/>
          <w:i/>
          <w:sz w:val="18"/>
          <w:szCs w:val="18"/>
        </w:rPr>
        <w:t>A signed letter must be attached for Math Institute applicants.</w:t>
      </w:r>
    </w:p>
    <w:p w14:paraId="5A4B3CE6" w14:textId="77777777" w:rsidR="00060DB9" w:rsidRPr="00955A29" w:rsidRDefault="00060DB9" w:rsidP="00060DB9">
      <w:pPr>
        <w:rPr>
          <w:rFonts w:ascii="Arial" w:hAnsi="Arial" w:cs="Arial"/>
          <w:sz w:val="20"/>
          <w:szCs w:val="20"/>
        </w:rPr>
      </w:pPr>
      <w:r w:rsidRPr="00955A29">
        <w:rPr>
          <w:rFonts w:ascii="Arial" w:hAnsi="Arial" w:cs="Arial"/>
          <w:sz w:val="20"/>
          <w:szCs w:val="20"/>
        </w:rPr>
        <w:t>Recommended by ___________________________________</w:t>
      </w:r>
      <w:r w:rsidRPr="00955A29">
        <w:rPr>
          <w:rFonts w:ascii="Arial" w:hAnsi="Arial" w:cs="Arial"/>
          <w:sz w:val="20"/>
          <w:szCs w:val="20"/>
        </w:rPr>
        <w:tab/>
        <w:t>Date___________________</w:t>
      </w:r>
    </w:p>
    <w:p w14:paraId="136C1ED2" w14:textId="77777777" w:rsidR="00060DB9" w:rsidRPr="00955A29" w:rsidRDefault="00060DB9" w:rsidP="00060DB9">
      <w:pPr>
        <w:rPr>
          <w:rFonts w:ascii="Arial" w:hAnsi="Arial" w:cs="Arial"/>
          <w:sz w:val="20"/>
          <w:szCs w:val="20"/>
        </w:rPr>
      </w:pPr>
      <w:r w:rsidRPr="00955A29">
        <w:rPr>
          <w:rFonts w:ascii="Arial" w:hAnsi="Arial" w:cs="Arial"/>
          <w:sz w:val="20"/>
          <w:szCs w:val="20"/>
        </w:rPr>
        <w:t>Relationship to applicant ______________________________ School____________________</w:t>
      </w:r>
    </w:p>
    <w:p w14:paraId="35E71AE8" w14:textId="77777777" w:rsidR="00793218" w:rsidRPr="004841B6" w:rsidRDefault="00060DB9" w:rsidP="00060DB9">
      <w:pPr>
        <w:ind w:left="-720"/>
        <w:rPr>
          <w:rFonts w:ascii="Arial" w:hAnsi="Arial" w:cs="Arial"/>
        </w:rPr>
      </w:pPr>
      <w:r>
        <w:rPr>
          <w:rFonts w:ascii="Arial" w:hAnsi="Arial" w:cs="Arial"/>
          <w:sz w:val="20"/>
          <w:szCs w:val="20"/>
        </w:rPr>
        <w:t>(Note:</w:t>
      </w:r>
      <w:r w:rsidRPr="00955A29">
        <w:rPr>
          <w:rFonts w:ascii="Arial" w:hAnsi="Arial" w:cs="Arial"/>
          <w:sz w:val="20"/>
          <w:szCs w:val="20"/>
        </w:rPr>
        <w:t xml:space="preserve"> If your nomination is the first step in the student’s application process and you feel he/she is a good fit, please help him/her have the confidence to apply! If you are aware of any reason a particular student may not be a good match for a Governor’s Institute, please contact us confidentially at 865-4448.)</w:t>
      </w:r>
    </w:p>
    <w:sectPr w:rsidR="00793218" w:rsidRPr="004841B6" w:rsidSect="00A57550">
      <w:footerReference w:type="defaul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36AC9" w14:textId="77777777" w:rsidR="00CB441D" w:rsidRDefault="00CB441D" w:rsidP="00503D2B">
      <w:pPr>
        <w:spacing w:after="0" w:line="240" w:lineRule="auto"/>
      </w:pPr>
      <w:r>
        <w:separator/>
      </w:r>
    </w:p>
  </w:endnote>
  <w:endnote w:type="continuationSeparator" w:id="0">
    <w:p w14:paraId="0891E9B6" w14:textId="77777777" w:rsidR="00CB441D" w:rsidRDefault="00CB441D" w:rsidP="0050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39895"/>
      <w:docPartObj>
        <w:docPartGallery w:val="Page Numbers (Bottom of Page)"/>
        <w:docPartUnique/>
      </w:docPartObj>
    </w:sdtPr>
    <w:sdtEndPr>
      <w:rPr>
        <w:noProof/>
      </w:rPr>
    </w:sdtEndPr>
    <w:sdtContent>
      <w:p w14:paraId="471925A4" w14:textId="1E630BFD" w:rsidR="002179B8" w:rsidRDefault="002179B8">
        <w:pPr>
          <w:pStyle w:val="Footer"/>
          <w:jc w:val="center"/>
        </w:pPr>
        <w:r>
          <w:fldChar w:fldCharType="begin"/>
        </w:r>
        <w:r>
          <w:instrText xml:space="preserve"> PAGE   \* MERGEFORMAT </w:instrText>
        </w:r>
        <w:r>
          <w:fldChar w:fldCharType="separate"/>
        </w:r>
        <w:r w:rsidR="00D4409C">
          <w:rPr>
            <w:noProof/>
          </w:rPr>
          <w:t>8</w:t>
        </w:r>
        <w:r>
          <w:rPr>
            <w:noProof/>
          </w:rPr>
          <w:fldChar w:fldCharType="end"/>
        </w:r>
      </w:p>
    </w:sdtContent>
  </w:sdt>
  <w:p w14:paraId="2AC5EC0E" w14:textId="77777777" w:rsidR="002179B8" w:rsidRPr="00503D2B" w:rsidRDefault="002179B8" w:rsidP="0050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191CE" w14:textId="77777777" w:rsidR="00CB441D" w:rsidRDefault="00CB441D" w:rsidP="00503D2B">
      <w:pPr>
        <w:spacing w:after="0" w:line="240" w:lineRule="auto"/>
      </w:pPr>
      <w:r>
        <w:separator/>
      </w:r>
    </w:p>
  </w:footnote>
  <w:footnote w:type="continuationSeparator" w:id="0">
    <w:p w14:paraId="349892C1" w14:textId="77777777" w:rsidR="00CB441D" w:rsidRDefault="00CB441D" w:rsidP="0050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239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0BC5532"/>
    <w:multiLevelType w:val="hybridMultilevel"/>
    <w:tmpl w:val="7D5C912C"/>
    <w:lvl w:ilvl="0" w:tplc="08227706">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1510"/>
    <w:multiLevelType w:val="hybridMultilevel"/>
    <w:tmpl w:val="D90E66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3053"/>
    <w:multiLevelType w:val="hybridMultilevel"/>
    <w:tmpl w:val="1E225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B0DE9"/>
    <w:multiLevelType w:val="hybridMultilevel"/>
    <w:tmpl w:val="9C7CD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01CA"/>
    <w:multiLevelType w:val="hybridMultilevel"/>
    <w:tmpl w:val="C52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3574"/>
    <w:multiLevelType w:val="hybridMultilevel"/>
    <w:tmpl w:val="CEA4E6C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40B2"/>
    <w:multiLevelType w:val="hybridMultilevel"/>
    <w:tmpl w:val="71C4F2C8"/>
    <w:lvl w:ilvl="0" w:tplc="AD74B14E">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32770"/>
    <w:multiLevelType w:val="hybridMultilevel"/>
    <w:tmpl w:val="3CCA879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57A94"/>
    <w:multiLevelType w:val="hybridMultilevel"/>
    <w:tmpl w:val="A2FE5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393FED"/>
    <w:multiLevelType w:val="hybridMultilevel"/>
    <w:tmpl w:val="5DC23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B12C9"/>
    <w:multiLevelType w:val="hybridMultilevel"/>
    <w:tmpl w:val="0546BF10"/>
    <w:lvl w:ilvl="0" w:tplc="70D4EFA6">
      <w:start w:val="1"/>
      <w:numFmt w:val="bullet"/>
      <w:lvlText w:val=""/>
      <w:lvlPicBulletId w:val="0"/>
      <w:lvlJc w:val="left"/>
      <w:pPr>
        <w:tabs>
          <w:tab w:val="num" w:pos="720"/>
        </w:tabs>
        <w:ind w:left="720" w:hanging="360"/>
      </w:pPr>
      <w:rPr>
        <w:rFonts w:ascii="Symbol" w:hAnsi="Symbol" w:hint="default"/>
        <w:sz w:val="18"/>
        <w:szCs w:val="18"/>
      </w:rPr>
    </w:lvl>
    <w:lvl w:ilvl="1" w:tplc="33EEA0C2" w:tentative="1">
      <w:start w:val="1"/>
      <w:numFmt w:val="bullet"/>
      <w:lvlText w:val=""/>
      <w:lvlJc w:val="left"/>
      <w:pPr>
        <w:tabs>
          <w:tab w:val="num" w:pos="1440"/>
        </w:tabs>
        <w:ind w:left="1440" w:hanging="360"/>
      </w:pPr>
      <w:rPr>
        <w:rFonts w:ascii="Symbol" w:hAnsi="Symbol" w:hint="default"/>
      </w:rPr>
    </w:lvl>
    <w:lvl w:ilvl="2" w:tplc="ABC0755E" w:tentative="1">
      <w:start w:val="1"/>
      <w:numFmt w:val="bullet"/>
      <w:lvlText w:val=""/>
      <w:lvlJc w:val="left"/>
      <w:pPr>
        <w:tabs>
          <w:tab w:val="num" w:pos="2160"/>
        </w:tabs>
        <w:ind w:left="2160" w:hanging="360"/>
      </w:pPr>
      <w:rPr>
        <w:rFonts w:ascii="Symbol" w:hAnsi="Symbol" w:hint="default"/>
      </w:rPr>
    </w:lvl>
    <w:lvl w:ilvl="3" w:tplc="0466358E" w:tentative="1">
      <w:start w:val="1"/>
      <w:numFmt w:val="bullet"/>
      <w:lvlText w:val=""/>
      <w:lvlJc w:val="left"/>
      <w:pPr>
        <w:tabs>
          <w:tab w:val="num" w:pos="2880"/>
        </w:tabs>
        <w:ind w:left="2880" w:hanging="360"/>
      </w:pPr>
      <w:rPr>
        <w:rFonts w:ascii="Symbol" w:hAnsi="Symbol" w:hint="default"/>
      </w:rPr>
    </w:lvl>
    <w:lvl w:ilvl="4" w:tplc="D7185968" w:tentative="1">
      <w:start w:val="1"/>
      <w:numFmt w:val="bullet"/>
      <w:lvlText w:val=""/>
      <w:lvlJc w:val="left"/>
      <w:pPr>
        <w:tabs>
          <w:tab w:val="num" w:pos="3600"/>
        </w:tabs>
        <w:ind w:left="3600" w:hanging="360"/>
      </w:pPr>
      <w:rPr>
        <w:rFonts w:ascii="Symbol" w:hAnsi="Symbol" w:hint="default"/>
      </w:rPr>
    </w:lvl>
    <w:lvl w:ilvl="5" w:tplc="6878289E" w:tentative="1">
      <w:start w:val="1"/>
      <w:numFmt w:val="bullet"/>
      <w:lvlText w:val=""/>
      <w:lvlJc w:val="left"/>
      <w:pPr>
        <w:tabs>
          <w:tab w:val="num" w:pos="4320"/>
        </w:tabs>
        <w:ind w:left="4320" w:hanging="360"/>
      </w:pPr>
      <w:rPr>
        <w:rFonts w:ascii="Symbol" w:hAnsi="Symbol" w:hint="default"/>
      </w:rPr>
    </w:lvl>
    <w:lvl w:ilvl="6" w:tplc="A5F8A52A" w:tentative="1">
      <w:start w:val="1"/>
      <w:numFmt w:val="bullet"/>
      <w:lvlText w:val=""/>
      <w:lvlJc w:val="left"/>
      <w:pPr>
        <w:tabs>
          <w:tab w:val="num" w:pos="5040"/>
        </w:tabs>
        <w:ind w:left="5040" w:hanging="360"/>
      </w:pPr>
      <w:rPr>
        <w:rFonts w:ascii="Symbol" w:hAnsi="Symbol" w:hint="default"/>
      </w:rPr>
    </w:lvl>
    <w:lvl w:ilvl="7" w:tplc="EF02D72C" w:tentative="1">
      <w:start w:val="1"/>
      <w:numFmt w:val="bullet"/>
      <w:lvlText w:val=""/>
      <w:lvlJc w:val="left"/>
      <w:pPr>
        <w:tabs>
          <w:tab w:val="num" w:pos="5760"/>
        </w:tabs>
        <w:ind w:left="5760" w:hanging="360"/>
      </w:pPr>
      <w:rPr>
        <w:rFonts w:ascii="Symbol" w:hAnsi="Symbol" w:hint="default"/>
      </w:rPr>
    </w:lvl>
    <w:lvl w:ilvl="8" w:tplc="582885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9A5AA4"/>
    <w:multiLevelType w:val="hybridMultilevel"/>
    <w:tmpl w:val="191E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5927"/>
    <w:multiLevelType w:val="multilevel"/>
    <w:tmpl w:val="10EEC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97CEA"/>
    <w:multiLevelType w:val="hybridMultilevel"/>
    <w:tmpl w:val="38CC51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B2027"/>
    <w:multiLevelType w:val="hybridMultilevel"/>
    <w:tmpl w:val="6CF0C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14D5A"/>
    <w:multiLevelType w:val="hybridMultilevel"/>
    <w:tmpl w:val="3502F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F3C89"/>
    <w:multiLevelType w:val="hybridMultilevel"/>
    <w:tmpl w:val="D8BAEE4C"/>
    <w:lvl w:ilvl="0" w:tplc="EF66B204">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B02B2"/>
    <w:multiLevelType w:val="hybridMultilevel"/>
    <w:tmpl w:val="454A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06F50"/>
    <w:multiLevelType w:val="hybridMultilevel"/>
    <w:tmpl w:val="A0984F18"/>
    <w:lvl w:ilvl="0" w:tplc="F91083BE">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14"/>
  </w:num>
  <w:num w:numId="5">
    <w:abstractNumId w:val="17"/>
  </w:num>
  <w:num w:numId="6">
    <w:abstractNumId w:val="8"/>
  </w:num>
  <w:num w:numId="7">
    <w:abstractNumId w:val="2"/>
  </w:num>
  <w:num w:numId="8">
    <w:abstractNumId w:val="3"/>
  </w:num>
  <w:num w:numId="9">
    <w:abstractNumId w:val="11"/>
  </w:num>
  <w:num w:numId="10">
    <w:abstractNumId w:val="9"/>
  </w:num>
  <w:num w:numId="11">
    <w:abstractNumId w:val="13"/>
  </w:num>
  <w:num w:numId="12">
    <w:abstractNumId w:val="1"/>
  </w:num>
  <w:num w:numId="13">
    <w:abstractNumId w:val="12"/>
  </w:num>
  <w:num w:numId="14">
    <w:abstractNumId w:val="0"/>
  </w:num>
  <w:num w:numId="15">
    <w:abstractNumId w:val="18"/>
  </w:num>
  <w:num w:numId="16">
    <w:abstractNumId w:val="16"/>
  </w:num>
  <w:num w:numId="17">
    <w:abstractNumId w:val="6"/>
  </w:num>
  <w:num w:numId="18">
    <w:abstractNumId w:val="7"/>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A7"/>
    <w:rsid w:val="00011BD7"/>
    <w:rsid w:val="00052DD4"/>
    <w:rsid w:val="00057BDD"/>
    <w:rsid w:val="00060DB9"/>
    <w:rsid w:val="000A0AB5"/>
    <w:rsid w:val="000C5652"/>
    <w:rsid w:val="00110543"/>
    <w:rsid w:val="00146409"/>
    <w:rsid w:val="001704E2"/>
    <w:rsid w:val="00197B5A"/>
    <w:rsid w:val="001A078E"/>
    <w:rsid w:val="001B008C"/>
    <w:rsid w:val="001B3412"/>
    <w:rsid w:val="001C2527"/>
    <w:rsid w:val="001F3F0F"/>
    <w:rsid w:val="002179B8"/>
    <w:rsid w:val="00217F04"/>
    <w:rsid w:val="002237F5"/>
    <w:rsid w:val="00226F49"/>
    <w:rsid w:val="00236757"/>
    <w:rsid w:val="002401EE"/>
    <w:rsid w:val="0024095F"/>
    <w:rsid w:val="002530A3"/>
    <w:rsid w:val="00283044"/>
    <w:rsid w:val="0029691A"/>
    <w:rsid w:val="002C5C9E"/>
    <w:rsid w:val="002D2FC7"/>
    <w:rsid w:val="002D3CA4"/>
    <w:rsid w:val="003003F3"/>
    <w:rsid w:val="00301835"/>
    <w:rsid w:val="003050B1"/>
    <w:rsid w:val="00336602"/>
    <w:rsid w:val="00340214"/>
    <w:rsid w:val="00342766"/>
    <w:rsid w:val="00345C25"/>
    <w:rsid w:val="00394379"/>
    <w:rsid w:val="003F25B8"/>
    <w:rsid w:val="003F6FA3"/>
    <w:rsid w:val="004032C1"/>
    <w:rsid w:val="00420C7A"/>
    <w:rsid w:val="00451F0C"/>
    <w:rsid w:val="00452EA7"/>
    <w:rsid w:val="00463005"/>
    <w:rsid w:val="00463826"/>
    <w:rsid w:val="00472BA2"/>
    <w:rsid w:val="004841B6"/>
    <w:rsid w:val="00485AA5"/>
    <w:rsid w:val="004A7ECF"/>
    <w:rsid w:val="004B42A5"/>
    <w:rsid w:val="004B5A6B"/>
    <w:rsid w:val="004F0CE5"/>
    <w:rsid w:val="004F5413"/>
    <w:rsid w:val="00503D2B"/>
    <w:rsid w:val="0050444D"/>
    <w:rsid w:val="005141F4"/>
    <w:rsid w:val="00526355"/>
    <w:rsid w:val="00534545"/>
    <w:rsid w:val="00537FB6"/>
    <w:rsid w:val="005638AA"/>
    <w:rsid w:val="00571808"/>
    <w:rsid w:val="005A2C65"/>
    <w:rsid w:val="005A3721"/>
    <w:rsid w:val="005A39EA"/>
    <w:rsid w:val="005A7B1A"/>
    <w:rsid w:val="005A7BDB"/>
    <w:rsid w:val="005B28ED"/>
    <w:rsid w:val="005B76BB"/>
    <w:rsid w:val="005C7069"/>
    <w:rsid w:val="005C7312"/>
    <w:rsid w:val="005D492F"/>
    <w:rsid w:val="006036DC"/>
    <w:rsid w:val="00662078"/>
    <w:rsid w:val="006A1158"/>
    <w:rsid w:val="006A1593"/>
    <w:rsid w:val="006A4BBF"/>
    <w:rsid w:val="006E473A"/>
    <w:rsid w:val="006E693E"/>
    <w:rsid w:val="0073506D"/>
    <w:rsid w:val="00766C2A"/>
    <w:rsid w:val="00774C59"/>
    <w:rsid w:val="00792E4D"/>
    <w:rsid w:val="00793218"/>
    <w:rsid w:val="007A151E"/>
    <w:rsid w:val="007A1EE2"/>
    <w:rsid w:val="007E6D34"/>
    <w:rsid w:val="00811B05"/>
    <w:rsid w:val="00812DE0"/>
    <w:rsid w:val="008220DC"/>
    <w:rsid w:val="008313B5"/>
    <w:rsid w:val="00856901"/>
    <w:rsid w:val="008B7315"/>
    <w:rsid w:val="008C163E"/>
    <w:rsid w:val="009222F9"/>
    <w:rsid w:val="00955A29"/>
    <w:rsid w:val="00985748"/>
    <w:rsid w:val="00985FE5"/>
    <w:rsid w:val="009865F6"/>
    <w:rsid w:val="00993B43"/>
    <w:rsid w:val="009B2AD8"/>
    <w:rsid w:val="009C63E3"/>
    <w:rsid w:val="009F1E0E"/>
    <w:rsid w:val="009F4A6F"/>
    <w:rsid w:val="009F7B28"/>
    <w:rsid w:val="00A209AC"/>
    <w:rsid w:val="00A57550"/>
    <w:rsid w:val="00A75382"/>
    <w:rsid w:val="00A82035"/>
    <w:rsid w:val="00AC5B22"/>
    <w:rsid w:val="00AD1B81"/>
    <w:rsid w:val="00AF111A"/>
    <w:rsid w:val="00AF6658"/>
    <w:rsid w:val="00B07D1C"/>
    <w:rsid w:val="00B13926"/>
    <w:rsid w:val="00B36E3F"/>
    <w:rsid w:val="00B67860"/>
    <w:rsid w:val="00B86B49"/>
    <w:rsid w:val="00BC1DC9"/>
    <w:rsid w:val="00BD306F"/>
    <w:rsid w:val="00BE6B71"/>
    <w:rsid w:val="00BF05DB"/>
    <w:rsid w:val="00BF426F"/>
    <w:rsid w:val="00C13BAF"/>
    <w:rsid w:val="00C17A88"/>
    <w:rsid w:val="00C36CE6"/>
    <w:rsid w:val="00C447F9"/>
    <w:rsid w:val="00C4704F"/>
    <w:rsid w:val="00C54469"/>
    <w:rsid w:val="00C64E96"/>
    <w:rsid w:val="00C839DD"/>
    <w:rsid w:val="00C93A47"/>
    <w:rsid w:val="00C943E4"/>
    <w:rsid w:val="00CA01C2"/>
    <w:rsid w:val="00CA26E6"/>
    <w:rsid w:val="00CA34C6"/>
    <w:rsid w:val="00CA76DF"/>
    <w:rsid w:val="00CB441D"/>
    <w:rsid w:val="00CB6C60"/>
    <w:rsid w:val="00CC7250"/>
    <w:rsid w:val="00CE2117"/>
    <w:rsid w:val="00CE4913"/>
    <w:rsid w:val="00CE5D46"/>
    <w:rsid w:val="00CE6ADA"/>
    <w:rsid w:val="00D01FD1"/>
    <w:rsid w:val="00D0623A"/>
    <w:rsid w:val="00D304A3"/>
    <w:rsid w:val="00D34C61"/>
    <w:rsid w:val="00D40E35"/>
    <w:rsid w:val="00D4409C"/>
    <w:rsid w:val="00D8605C"/>
    <w:rsid w:val="00D9367D"/>
    <w:rsid w:val="00DA732C"/>
    <w:rsid w:val="00DA7832"/>
    <w:rsid w:val="00DD0FCF"/>
    <w:rsid w:val="00DD3DC0"/>
    <w:rsid w:val="00DE10F4"/>
    <w:rsid w:val="00DE1F00"/>
    <w:rsid w:val="00DF2244"/>
    <w:rsid w:val="00DF557D"/>
    <w:rsid w:val="00E019BD"/>
    <w:rsid w:val="00E15AA0"/>
    <w:rsid w:val="00E3328E"/>
    <w:rsid w:val="00E50044"/>
    <w:rsid w:val="00E60619"/>
    <w:rsid w:val="00E712B2"/>
    <w:rsid w:val="00E804B5"/>
    <w:rsid w:val="00E977C4"/>
    <w:rsid w:val="00EA506C"/>
    <w:rsid w:val="00EB75B9"/>
    <w:rsid w:val="00EC1F09"/>
    <w:rsid w:val="00EF0CE4"/>
    <w:rsid w:val="00EF62F5"/>
    <w:rsid w:val="00F17467"/>
    <w:rsid w:val="00F60A70"/>
    <w:rsid w:val="00F7157C"/>
    <w:rsid w:val="00F8703C"/>
    <w:rsid w:val="00FB0C4D"/>
    <w:rsid w:val="00FB197F"/>
    <w:rsid w:val="00FC0C53"/>
    <w:rsid w:val="00FE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85060"/>
  <w15:docId w15:val="{8DFD7D59-5141-40CF-B694-196B63E4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65"/>
    <w:rPr>
      <w:rFonts w:ascii="Tahoma" w:hAnsi="Tahoma" w:cs="Tahoma"/>
      <w:sz w:val="16"/>
      <w:szCs w:val="16"/>
    </w:rPr>
  </w:style>
  <w:style w:type="character" w:styleId="Hyperlink">
    <w:name w:val="Hyperlink"/>
    <w:basedOn w:val="DefaultParagraphFont"/>
    <w:uiPriority w:val="99"/>
    <w:unhideWhenUsed/>
    <w:rsid w:val="005A2C65"/>
    <w:rPr>
      <w:color w:val="0000FF" w:themeColor="hyperlink"/>
      <w:u w:val="single"/>
    </w:rPr>
  </w:style>
  <w:style w:type="paragraph" w:styleId="ListParagraph">
    <w:name w:val="List Paragraph"/>
    <w:basedOn w:val="Normal"/>
    <w:uiPriority w:val="34"/>
    <w:qFormat/>
    <w:rsid w:val="00BD306F"/>
    <w:pPr>
      <w:ind w:left="720"/>
      <w:contextualSpacing/>
    </w:pPr>
  </w:style>
  <w:style w:type="paragraph" w:styleId="Header">
    <w:name w:val="header"/>
    <w:basedOn w:val="Normal"/>
    <w:link w:val="HeaderChar"/>
    <w:uiPriority w:val="99"/>
    <w:unhideWhenUsed/>
    <w:rsid w:val="0050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2B"/>
  </w:style>
  <w:style w:type="paragraph" w:styleId="Footer">
    <w:name w:val="footer"/>
    <w:basedOn w:val="Normal"/>
    <w:link w:val="FooterChar"/>
    <w:uiPriority w:val="99"/>
    <w:unhideWhenUsed/>
    <w:rsid w:val="0050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2B"/>
  </w:style>
  <w:style w:type="paragraph" w:styleId="NormalWeb">
    <w:name w:val="Normal (Web)"/>
    <w:basedOn w:val="Normal"/>
    <w:uiPriority w:val="99"/>
    <w:semiHidden/>
    <w:unhideWhenUsed/>
    <w:rsid w:val="00C64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4E96"/>
  </w:style>
  <w:style w:type="character" w:styleId="Strong">
    <w:name w:val="Strong"/>
    <w:basedOn w:val="DefaultParagraphFont"/>
    <w:uiPriority w:val="22"/>
    <w:qFormat/>
    <w:rsid w:val="00C64E96"/>
    <w:rPr>
      <w:b/>
      <w:bCs/>
    </w:rPr>
  </w:style>
  <w:style w:type="character" w:styleId="Emphasis">
    <w:name w:val="Emphasis"/>
    <w:basedOn w:val="DefaultParagraphFont"/>
    <w:uiPriority w:val="20"/>
    <w:qFormat/>
    <w:rsid w:val="00C64E96"/>
    <w:rPr>
      <w:i/>
      <w:iCs/>
    </w:rPr>
  </w:style>
  <w:style w:type="table" w:styleId="TableGrid">
    <w:name w:val="Table Grid"/>
    <w:basedOn w:val="TableNormal"/>
    <w:uiPriority w:val="59"/>
    <w:rsid w:val="0082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C25"/>
    <w:pPr>
      <w:spacing w:after="0" w:line="240" w:lineRule="auto"/>
    </w:pPr>
  </w:style>
  <w:style w:type="character" w:styleId="CommentReference">
    <w:name w:val="annotation reference"/>
    <w:basedOn w:val="DefaultParagraphFont"/>
    <w:uiPriority w:val="99"/>
    <w:semiHidden/>
    <w:unhideWhenUsed/>
    <w:rsid w:val="00CE4913"/>
    <w:rPr>
      <w:sz w:val="16"/>
      <w:szCs w:val="16"/>
    </w:rPr>
  </w:style>
  <w:style w:type="paragraph" w:styleId="CommentText">
    <w:name w:val="annotation text"/>
    <w:basedOn w:val="Normal"/>
    <w:link w:val="CommentTextChar"/>
    <w:uiPriority w:val="99"/>
    <w:semiHidden/>
    <w:unhideWhenUsed/>
    <w:rsid w:val="00CE4913"/>
    <w:pPr>
      <w:spacing w:line="240" w:lineRule="auto"/>
    </w:pPr>
    <w:rPr>
      <w:sz w:val="20"/>
      <w:szCs w:val="20"/>
    </w:rPr>
  </w:style>
  <w:style w:type="character" w:customStyle="1" w:styleId="CommentTextChar">
    <w:name w:val="Comment Text Char"/>
    <w:basedOn w:val="DefaultParagraphFont"/>
    <w:link w:val="CommentText"/>
    <w:uiPriority w:val="99"/>
    <w:semiHidden/>
    <w:rsid w:val="00CE4913"/>
    <w:rPr>
      <w:sz w:val="20"/>
      <w:szCs w:val="20"/>
    </w:rPr>
  </w:style>
  <w:style w:type="paragraph" w:styleId="CommentSubject">
    <w:name w:val="annotation subject"/>
    <w:basedOn w:val="CommentText"/>
    <w:next w:val="CommentText"/>
    <w:link w:val="CommentSubjectChar"/>
    <w:uiPriority w:val="99"/>
    <w:semiHidden/>
    <w:unhideWhenUsed/>
    <w:rsid w:val="00CE4913"/>
    <w:rPr>
      <w:b/>
      <w:bCs/>
    </w:rPr>
  </w:style>
  <w:style w:type="character" w:customStyle="1" w:styleId="CommentSubjectChar">
    <w:name w:val="Comment Subject Char"/>
    <w:basedOn w:val="CommentTextChar"/>
    <w:link w:val="CommentSubject"/>
    <w:uiPriority w:val="99"/>
    <w:semiHidden/>
    <w:rsid w:val="00CE4913"/>
    <w:rPr>
      <w:b/>
      <w:bCs/>
      <w:sz w:val="20"/>
      <w:szCs w:val="20"/>
    </w:rPr>
  </w:style>
  <w:style w:type="character" w:styleId="FollowedHyperlink">
    <w:name w:val="FollowedHyperlink"/>
    <w:basedOn w:val="DefaultParagraphFont"/>
    <w:uiPriority w:val="99"/>
    <w:semiHidden/>
    <w:unhideWhenUsed/>
    <w:rsid w:val="00D44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9341">
      <w:bodyDiv w:val="1"/>
      <w:marLeft w:val="0"/>
      <w:marRight w:val="0"/>
      <w:marTop w:val="0"/>
      <w:marBottom w:val="0"/>
      <w:divBdr>
        <w:top w:val="none" w:sz="0" w:space="0" w:color="auto"/>
        <w:left w:val="none" w:sz="0" w:space="0" w:color="auto"/>
        <w:bottom w:val="none" w:sz="0" w:space="0" w:color="auto"/>
        <w:right w:val="none" w:sz="0" w:space="0" w:color="auto"/>
      </w:divBdr>
      <w:divsChild>
        <w:div w:id="1812625840">
          <w:marLeft w:val="0"/>
          <w:marRight w:val="0"/>
          <w:marTop w:val="0"/>
          <w:marBottom w:val="0"/>
          <w:divBdr>
            <w:top w:val="none" w:sz="0" w:space="0" w:color="auto"/>
            <w:left w:val="none" w:sz="0" w:space="0" w:color="auto"/>
            <w:bottom w:val="none" w:sz="0" w:space="0" w:color="auto"/>
            <w:right w:val="none" w:sz="0" w:space="0" w:color="auto"/>
          </w:divBdr>
        </w:div>
      </w:divsChild>
    </w:div>
    <w:div w:id="450592174">
      <w:bodyDiv w:val="1"/>
      <w:marLeft w:val="0"/>
      <w:marRight w:val="0"/>
      <w:marTop w:val="0"/>
      <w:marBottom w:val="0"/>
      <w:divBdr>
        <w:top w:val="none" w:sz="0" w:space="0" w:color="auto"/>
        <w:left w:val="none" w:sz="0" w:space="0" w:color="auto"/>
        <w:bottom w:val="none" w:sz="0" w:space="0" w:color="auto"/>
        <w:right w:val="none" w:sz="0" w:space="0" w:color="auto"/>
      </w:divBdr>
    </w:div>
    <w:div w:id="537008082">
      <w:bodyDiv w:val="1"/>
      <w:marLeft w:val="0"/>
      <w:marRight w:val="0"/>
      <w:marTop w:val="0"/>
      <w:marBottom w:val="0"/>
      <w:divBdr>
        <w:top w:val="none" w:sz="0" w:space="0" w:color="auto"/>
        <w:left w:val="none" w:sz="0" w:space="0" w:color="auto"/>
        <w:bottom w:val="none" w:sz="0" w:space="0" w:color="auto"/>
        <w:right w:val="none" w:sz="0" w:space="0" w:color="auto"/>
      </w:divBdr>
    </w:div>
    <w:div w:id="873007693">
      <w:bodyDiv w:val="1"/>
      <w:marLeft w:val="0"/>
      <w:marRight w:val="0"/>
      <w:marTop w:val="0"/>
      <w:marBottom w:val="0"/>
      <w:divBdr>
        <w:top w:val="none" w:sz="0" w:space="0" w:color="auto"/>
        <w:left w:val="none" w:sz="0" w:space="0" w:color="auto"/>
        <w:bottom w:val="none" w:sz="0" w:space="0" w:color="auto"/>
        <w:right w:val="none" w:sz="0" w:space="0" w:color="auto"/>
      </w:divBdr>
    </w:div>
    <w:div w:id="16822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org" TargetMode="External"/><Relationship Id="rId13" Type="http://schemas.openxmlformats.org/officeDocument/2006/relationships/hyperlink" Target="mailto:apply@giv.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ply@giv.org" TargetMode="External"/><Relationship Id="rId17" Type="http://schemas.openxmlformats.org/officeDocument/2006/relationships/hyperlink" Target="http://www.giv.org/finaid" TargetMode="External"/><Relationship Id="rId2" Type="http://schemas.openxmlformats.org/officeDocument/2006/relationships/numbering" Target="numbering.xml"/><Relationship Id="rId16" Type="http://schemas.openxmlformats.org/officeDocument/2006/relationships/hyperlink" Target="http://www.giv.org/tuit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giv.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apply@giv.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v.org" TargetMode="External"/><Relationship Id="rId14"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213-8AA1-415A-A204-CD306DD4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8</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GIV2</dc:creator>
  <cp:lastModifiedBy>GIV</cp:lastModifiedBy>
  <cp:revision>8</cp:revision>
  <cp:lastPrinted>2016-02-02T13:07:00Z</cp:lastPrinted>
  <dcterms:created xsi:type="dcterms:W3CDTF">2018-01-22T20:39:00Z</dcterms:created>
  <dcterms:modified xsi:type="dcterms:W3CDTF">2018-02-01T19:32:00Z</dcterms:modified>
</cp:coreProperties>
</file>